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0F" w:rsidRDefault="00CA220F" w:rsidP="00F07021">
      <w:pPr>
        <w:jc w:val="both"/>
      </w:pPr>
    </w:p>
    <w:p w:rsidR="00F07021" w:rsidRPr="00112C4F" w:rsidRDefault="00F07021" w:rsidP="00F07021">
      <w:pPr>
        <w:jc w:val="both"/>
        <w:rPr>
          <w:rFonts w:ascii="Calibri" w:hAnsi="Calibri" w:cs="Calibri"/>
          <w:b/>
          <w:color w:val="0070C0"/>
          <w:sz w:val="20"/>
          <w:szCs w:val="20"/>
        </w:rPr>
      </w:pPr>
      <w:r w:rsidRPr="00661CEC">
        <w:t>……………………………………</w:t>
      </w:r>
      <w:r>
        <w:t>…………………</w:t>
      </w:r>
      <w:r w:rsidRPr="00613EDD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color w:val="0070C0"/>
          <w:sz w:val="20"/>
          <w:szCs w:val="20"/>
        </w:rPr>
        <w:t xml:space="preserve">                                                                      </w:t>
      </w:r>
    </w:p>
    <w:p w:rsidR="00F07021" w:rsidRPr="00936432" w:rsidRDefault="00F07021" w:rsidP="00F07021">
      <w:pPr>
        <w:jc w:val="both"/>
        <w:rPr>
          <w:rFonts w:ascii="Calibri" w:hAnsi="Calibri" w:cs="Calibri"/>
        </w:rPr>
      </w:pPr>
      <w:r w:rsidRPr="00936432">
        <w:rPr>
          <w:rFonts w:ascii="Calibri" w:hAnsi="Calibri" w:cs="Calibri"/>
          <w:sz w:val="18"/>
          <w:szCs w:val="18"/>
        </w:rPr>
        <w:t xml:space="preserve">  (pieczątka jedn.org.sporz. umowę)</w:t>
      </w:r>
    </w:p>
    <w:p w:rsidR="00F07021" w:rsidRDefault="00F07021" w:rsidP="00F07021">
      <w:pPr>
        <w:jc w:val="both"/>
      </w:pPr>
    </w:p>
    <w:p w:rsidR="00F07021" w:rsidRDefault="00F07021" w:rsidP="00F07021">
      <w:pPr>
        <w:rPr>
          <w:rFonts w:ascii="Calibri" w:hAnsi="Calibri" w:cs="Calibri"/>
          <w:sz w:val="20"/>
          <w:szCs w:val="20"/>
        </w:rPr>
      </w:pPr>
      <w:r w:rsidRPr="00106919">
        <w:rPr>
          <w:rFonts w:ascii="Calibri" w:hAnsi="Calibri" w:cs="Calibri"/>
          <w:b/>
          <w:sz w:val="20"/>
          <w:szCs w:val="20"/>
        </w:rPr>
        <w:t>Źródło fina</w:t>
      </w:r>
      <w:r>
        <w:rPr>
          <w:rFonts w:ascii="Calibri" w:hAnsi="Calibri" w:cs="Calibri"/>
          <w:b/>
          <w:sz w:val="20"/>
          <w:szCs w:val="20"/>
        </w:rPr>
        <w:t>n</w:t>
      </w:r>
      <w:r w:rsidRPr="00106919">
        <w:rPr>
          <w:rFonts w:ascii="Calibri" w:hAnsi="Calibri" w:cs="Calibri"/>
          <w:b/>
          <w:sz w:val="20"/>
          <w:szCs w:val="20"/>
        </w:rPr>
        <w:t>sowania</w:t>
      </w:r>
      <w:r w:rsidRPr="00106919">
        <w:rPr>
          <w:rFonts w:ascii="Calibri" w:hAnsi="Calibri" w:cs="Calibri"/>
          <w:sz w:val="20"/>
          <w:szCs w:val="20"/>
        </w:rPr>
        <w:t>:</w:t>
      </w:r>
      <w:r w:rsidRPr="00106919">
        <w:rPr>
          <w:rFonts w:ascii="Calibri" w:hAnsi="Calibri" w:cs="Calibri"/>
          <w:sz w:val="20"/>
          <w:szCs w:val="20"/>
        </w:rPr>
        <w:br/>
      </w:r>
      <w:r w:rsidR="00A6455E">
        <w:rPr>
          <w:rFonts w:ascii="Calibri" w:hAnsi="Calibri" w:cs="Calibri"/>
          <w:sz w:val="20"/>
          <w:szCs w:val="20"/>
        </w:rPr>
        <w:t>………………………………………………………….</w:t>
      </w:r>
    </w:p>
    <w:p w:rsidR="00F07021" w:rsidRPr="00106919" w:rsidRDefault="00F07021" w:rsidP="00F07021">
      <w:pPr>
        <w:rPr>
          <w:rFonts w:ascii="Calibri" w:hAnsi="Calibri" w:cs="Calibri"/>
          <w:sz w:val="20"/>
          <w:szCs w:val="20"/>
        </w:rPr>
      </w:pPr>
    </w:p>
    <w:p w:rsidR="00F07021" w:rsidRPr="006667BD" w:rsidRDefault="00F07021" w:rsidP="00F07021">
      <w:pPr>
        <w:jc w:val="center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 xml:space="preserve">UMOWA </w:t>
      </w:r>
      <w:r w:rsidR="008D66DF">
        <w:rPr>
          <w:rFonts w:ascii="Calibri" w:hAnsi="Calibri" w:cs="Calibri"/>
          <w:b/>
          <w:sz w:val="22"/>
          <w:szCs w:val="22"/>
        </w:rPr>
        <w:t xml:space="preserve">ZLECENIE - </w:t>
      </w:r>
      <w:r w:rsidR="00CF21A3">
        <w:rPr>
          <w:rFonts w:ascii="Calibri" w:hAnsi="Calibri" w:cs="Calibri"/>
          <w:b/>
          <w:sz w:val="22"/>
          <w:szCs w:val="22"/>
        </w:rPr>
        <w:t>PROWIZYJNA</w:t>
      </w:r>
      <w:r w:rsidRPr="006667BD">
        <w:rPr>
          <w:rFonts w:ascii="Calibri" w:hAnsi="Calibri" w:cs="Calibri"/>
          <w:b/>
          <w:sz w:val="22"/>
          <w:szCs w:val="22"/>
        </w:rPr>
        <w:t xml:space="preserve"> </w:t>
      </w:r>
      <w:r w:rsidR="00406C79">
        <w:rPr>
          <w:rFonts w:ascii="Calibri" w:hAnsi="Calibri" w:cs="Calibri"/>
          <w:b/>
          <w:sz w:val="22"/>
          <w:szCs w:val="22"/>
        </w:rPr>
        <w:t xml:space="preserve">Nr   </w:t>
      </w:r>
      <w:r w:rsidR="00B161F8">
        <w:rPr>
          <w:rFonts w:ascii="Calibri" w:hAnsi="Calibri" w:cs="Calibri"/>
          <w:b/>
          <w:sz w:val="22"/>
          <w:szCs w:val="22"/>
        </w:rPr>
        <w:t>………………</w:t>
      </w:r>
    </w:p>
    <w:p w:rsidR="00F07021" w:rsidRPr="006667BD" w:rsidRDefault="00F07021" w:rsidP="00F07021">
      <w:pPr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 xml:space="preserve">  </w:t>
      </w:r>
    </w:p>
    <w:p w:rsidR="000D0E4E" w:rsidRDefault="00F07021" w:rsidP="00F07021">
      <w:pPr>
        <w:jc w:val="both"/>
        <w:rPr>
          <w:ins w:id="0" w:author="biuro" w:date="2017-02-06T10:25:00Z"/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zawarta w dniu </w:t>
      </w:r>
      <w:r>
        <w:rPr>
          <w:rFonts w:ascii="Calibri" w:hAnsi="Calibri" w:cs="Calibri"/>
          <w:sz w:val="22"/>
          <w:szCs w:val="22"/>
        </w:rPr>
        <w:t xml:space="preserve"> </w:t>
      </w:r>
      <w:r w:rsidR="00D24DE9">
        <w:rPr>
          <w:rFonts w:ascii="Calibri" w:hAnsi="Calibri" w:cs="Calibri"/>
          <w:sz w:val="22"/>
          <w:szCs w:val="22"/>
        </w:rPr>
        <w:t>……………….</w:t>
      </w:r>
      <w:r w:rsidRPr="006667BD">
        <w:rPr>
          <w:rFonts w:ascii="Calibri" w:hAnsi="Calibri" w:cs="Calibri"/>
          <w:sz w:val="22"/>
          <w:szCs w:val="22"/>
        </w:rPr>
        <w:t xml:space="preserve"> r. w Słupsku pomiędzy Akademią Pomorską w Słupsku,</w:t>
      </w:r>
    </w:p>
    <w:p w:rsidR="00F07021" w:rsidRDefault="00F07021" w:rsidP="00F07021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ul. Arciszewskiego </w:t>
      </w:r>
      <w:smartTag w:uri="urn:schemas-microsoft-com:office:smarttags" w:element="metricconverter">
        <w:smartTagPr>
          <w:attr w:name="ProductID" w:val="22 a"/>
        </w:smartTagPr>
        <w:r w:rsidRPr="006667BD">
          <w:rPr>
            <w:rFonts w:ascii="Calibri" w:hAnsi="Calibri" w:cs="Calibri"/>
            <w:sz w:val="22"/>
            <w:szCs w:val="22"/>
          </w:rPr>
          <w:t>22 a</w:t>
        </w:r>
      </w:smartTag>
      <w:r w:rsidRPr="006667BD">
        <w:rPr>
          <w:rFonts w:ascii="Calibri" w:hAnsi="Calibri" w:cs="Calibri"/>
          <w:sz w:val="22"/>
          <w:szCs w:val="22"/>
        </w:rPr>
        <w:t>, reprezentowaną przez:</w:t>
      </w:r>
    </w:p>
    <w:p w:rsidR="00F07021" w:rsidRDefault="00F07021" w:rsidP="00F07021">
      <w:pPr>
        <w:jc w:val="both"/>
        <w:rPr>
          <w:rFonts w:ascii="Calibri" w:hAnsi="Calibri" w:cs="Calibri"/>
          <w:sz w:val="22"/>
          <w:szCs w:val="22"/>
        </w:rPr>
      </w:pPr>
    </w:p>
    <w:p w:rsidR="00F07021" w:rsidRPr="00213FE3" w:rsidRDefault="00F07021" w:rsidP="00F07021">
      <w:pPr>
        <w:jc w:val="center"/>
        <w:rPr>
          <w:rFonts w:ascii="Calibri" w:hAnsi="Calibri" w:cs="Calibri"/>
          <w:b/>
        </w:rPr>
      </w:pPr>
      <w:r w:rsidRPr="00213FE3">
        <w:rPr>
          <w:rFonts w:ascii="Calibri" w:hAnsi="Calibri" w:cs="Calibri"/>
          <w:b/>
        </w:rPr>
        <w:t xml:space="preserve">Panią </w:t>
      </w:r>
      <w:r w:rsidR="00406C79">
        <w:rPr>
          <w:rFonts w:ascii="Calibri" w:hAnsi="Calibri" w:cs="Calibri"/>
          <w:b/>
        </w:rPr>
        <w:t xml:space="preserve">dr hab. </w:t>
      </w:r>
      <w:r w:rsidRPr="00213FE3">
        <w:rPr>
          <w:rFonts w:ascii="Calibri" w:hAnsi="Calibri" w:cs="Calibri"/>
          <w:b/>
        </w:rPr>
        <w:t>prof.</w:t>
      </w:r>
      <w:r w:rsidR="00406C79">
        <w:rPr>
          <w:rFonts w:ascii="Calibri" w:hAnsi="Calibri" w:cs="Calibri"/>
          <w:b/>
        </w:rPr>
        <w:t xml:space="preserve"> nadzw.</w:t>
      </w:r>
      <w:r w:rsidRPr="00213FE3">
        <w:rPr>
          <w:rFonts w:ascii="Calibri" w:hAnsi="Calibri" w:cs="Calibri"/>
          <w:b/>
        </w:rPr>
        <w:t xml:space="preserve"> </w:t>
      </w:r>
      <w:r w:rsidR="00E13A4F">
        <w:rPr>
          <w:rFonts w:ascii="Calibri" w:hAnsi="Calibri" w:cs="Calibri"/>
          <w:b/>
        </w:rPr>
        <w:t>Danutę Gierczyńską</w:t>
      </w:r>
      <w:r w:rsidRPr="00213FE3">
        <w:rPr>
          <w:rFonts w:ascii="Calibri" w:hAnsi="Calibri" w:cs="Calibri"/>
          <w:b/>
        </w:rPr>
        <w:t xml:space="preserve"> –  Prorektora ds. Kształcenia i Studentów</w:t>
      </w:r>
    </w:p>
    <w:p w:rsidR="00F07021" w:rsidRPr="002C7102" w:rsidRDefault="00F07021" w:rsidP="00F07021">
      <w:pPr>
        <w:jc w:val="center"/>
        <w:rPr>
          <w:rFonts w:ascii="Calibri" w:hAnsi="Calibri" w:cs="Calibri"/>
          <w:sz w:val="18"/>
          <w:szCs w:val="18"/>
        </w:rPr>
      </w:pPr>
      <w:r w:rsidRPr="002C7102">
        <w:rPr>
          <w:rFonts w:ascii="Calibri" w:hAnsi="Calibri" w:cs="Calibri"/>
          <w:sz w:val="18"/>
          <w:szCs w:val="18"/>
        </w:rPr>
        <w:t>(Rektora lub osobę posiadającą pełnomocnictwo Rektora AP w Słupsku  do zawierania umów</w:t>
      </w:r>
      <w:r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>–</w:t>
      </w:r>
      <w:r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 xml:space="preserve">tytuł, imię </w:t>
      </w:r>
      <w:r w:rsidRPr="002C7102">
        <w:rPr>
          <w:rFonts w:ascii="Calibri" w:hAnsi="Calibri" w:cs="Calibri"/>
          <w:sz w:val="18"/>
          <w:szCs w:val="18"/>
        </w:rPr>
        <w:br/>
        <w:t>i nazwisko, stanowisko służbowe*)</w:t>
      </w:r>
    </w:p>
    <w:p w:rsidR="00F07021" w:rsidRPr="006667BD" w:rsidRDefault="00F07021" w:rsidP="00F07021">
      <w:pPr>
        <w:jc w:val="center"/>
        <w:rPr>
          <w:rFonts w:ascii="Calibri" w:hAnsi="Calibri" w:cs="Calibri"/>
          <w:sz w:val="22"/>
          <w:szCs w:val="22"/>
        </w:rPr>
      </w:pPr>
    </w:p>
    <w:p w:rsidR="00F07021" w:rsidRPr="006667BD" w:rsidRDefault="00F07021" w:rsidP="00F07021">
      <w:pPr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zwaną dalej Zleceniodawcą</w:t>
      </w:r>
    </w:p>
    <w:p w:rsidR="00F07021" w:rsidRPr="009270F7" w:rsidRDefault="00F07021" w:rsidP="00F07021">
      <w:pPr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br/>
      </w:r>
      <w:r w:rsidRPr="00EF6C2C">
        <w:rPr>
          <w:rFonts w:ascii="Calibri" w:hAnsi="Calibri" w:cs="Calibri"/>
          <w:sz w:val="22"/>
          <w:szCs w:val="22"/>
        </w:rPr>
        <w:t>Panią</w:t>
      </w:r>
      <w:r>
        <w:rPr>
          <w:rFonts w:ascii="Calibri" w:hAnsi="Calibri" w:cs="Calibri"/>
          <w:sz w:val="22"/>
          <w:szCs w:val="22"/>
        </w:rPr>
        <w:t>/</w:t>
      </w:r>
      <w:r w:rsidRPr="0091781E">
        <w:rPr>
          <w:rFonts w:ascii="Calibri" w:hAnsi="Calibri" w:cs="Calibri"/>
          <w:sz w:val="22"/>
          <w:szCs w:val="22"/>
        </w:rPr>
        <w:t>Panem</w:t>
      </w:r>
      <w:r>
        <w:rPr>
          <w:rFonts w:ascii="Calibri" w:hAnsi="Calibri" w:cs="Calibri"/>
          <w:sz w:val="22"/>
          <w:szCs w:val="22"/>
        </w:rPr>
        <w:t xml:space="preserve">* </w:t>
      </w:r>
      <w:r w:rsidR="00D24DE9">
        <w:rPr>
          <w:rFonts w:ascii="Calibri" w:hAnsi="Calibri" w:cs="Calibri"/>
          <w:b/>
          <w:sz w:val="22"/>
          <w:szCs w:val="22"/>
        </w:rPr>
        <w:t>………………………………………………….</w:t>
      </w:r>
      <w:r w:rsidR="00D92F9F">
        <w:rPr>
          <w:rFonts w:ascii="Calibri" w:hAnsi="Calibri" w:cs="Calibri"/>
          <w:b/>
          <w:sz w:val="22"/>
          <w:szCs w:val="22"/>
        </w:rPr>
        <w:t xml:space="preserve"> </w:t>
      </w:r>
      <w:r w:rsidR="006D2CB6" w:rsidRPr="00EF6C2C">
        <w:rPr>
          <w:rFonts w:ascii="Calibri" w:hAnsi="Calibri" w:cs="Calibri"/>
          <w:b/>
          <w:sz w:val="22"/>
          <w:szCs w:val="22"/>
        </w:rPr>
        <w:t xml:space="preserve"> </w:t>
      </w:r>
      <w:r w:rsidRPr="00EF6C2C">
        <w:rPr>
          <w:rFonts w:ascii="Calibri" w:hAnsi="Calibri" w:cs="Calibri"/>
          <w:sz w:val="22"/>
          <w:szCs w:val="22"/>
        </w:rPr>
        <w:t>zamieszkałą</w:t>
      </w:r>
      <w:r>
        <w:rPr>
          <w:rFonts w:ascii="Calibri" w:hAnsi="Calibri" w:cs="Calibri"/>
          <w:sz w:val="22"/>
          <w:szCs w:val="22"/>
        </w:rPr>
        <w:t>/</w:t>
      </w:r>
      <w:r w:rsidRPr="0091781E">
        <w:rPr>
          <w:rFonts w:ascii="Calibri" w:hAnsi="Calibri" w:cs="Calibri"/>
          <w:sz w:val="22"/>
          <w:szCs w:val="22"/>
        </w:rPr>
        <w:t>zamieszkałym</w:t>
      </w:r>
      <w:r>
        <w:rPr>
          <w:rFonts w:ascii="Calibri" w:hAnsi="Calibri" w:cs="Calibri"/>
          <w:sz w:val="22"/>
          <w:szCs w:val="22"/>
        </w:rPr>
        <w:t>*</w:t>
      </w:r>
      <w:r w:rsidRPr="006667BD">
        <w:rPr>
          <w:rFonts w:ascii="Calibri" w:hAnsi="Calibri" w:cs="Calibri"/>
          <w:sz w:val="22"/>
          <w:szCs w:val="22"/>
        </w:rPr>
        <w:t xml:space="preserve">    </w:t>
      </w:r>
    </w:p>
    <w:p w:rsidR="00F07021" w:rsidRDefault="00F07021" w:rsidP="00F07021">
      <w:pPr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F07021" w:rsidRPr="008B0C49" w:rsidRDefault="00F07021" w:rsidP="00F07021">
      <w:pPr>
        <w:rPr>
          <w:rFonts w:ascii="Calibri" w:hAnsi="Calibri" w:cs="Calibri"/>
          <w:sz w:val="22"/>
          <w:szCs w:val="22"/>
        </w:rPr>
      </w:pPr>
      <w:r w:rsidRPr="00173D79">
        <w:rPr>
          <w:rFonts w:ascii="Calibri" w:hAnsi="Calibri" w:cs="Calibri"/>
          <w:sz w:val="20"/>
          <w:szCs w:val="20"/>
        </w:rPr>
        <w:t xml:space="preserve">                                              </w:t>
      </w:r>
    </w:p>
    <w:p w:rsidR="00F07021" w:rsidRPr="000C3952" w:rsidRDefault="00F07021" w:rsidP="00F070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dalej Zleceniobiorcą.</w:t>
      </w:r>
    </w:p>
    <w:p w:rsidR="00F07021" w:rsidRPr="006667BD" w:rsidRDefault="00F07021" w:rsidP="00F07021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1</w:t>
      </w:r>
    </w:p>
    <w:p w:rsidR="00F07021" w:rsidRPr="006667BD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3A392E" w:rsidRDefault="00CF21A3" w:rsidP="0016519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161F8">
        <w:rPr>
          <w:rFonts w:asciiTheme="minorHAnsi" w:hAnsiTheme="minorHAnsi" w:cstheme="minorHAnsi"/>
          <w:sz w:val="22"/>
          <w:szCs w:val="22"/>
        </w:rPr>
        <w:t xml:space="preserve">Zleceniobiorca będzie </w:t>
      </w:r>
      <w:r w:rsidR="00165198" w:rsidRPr="00B161F8">
        <w:rPr>
          <w:rFonts w:asciiTheme="minorHAnsi" w:hAnsiTheme="minorHAnsi" w:cstheme="minorHAnsi"/>
          <w:sz w:val="22"/>
          <w:szCs w:val="22"/>
        </w:rPr>
        <w:t>promować ofertę edukacyjną Akademii Pomorskiej w Słupsku</w:t>
      </w:r>
      <w:r w:rsidR="004D61B5" w:rsidRPr="00B161F8">
        <w:rPr>
          <w:rFonts w:asciiTheme="minorHAnsi" w:hAnsiTheme="minorHAnsi" w:cstheme="minorHAnsi"/>
          <w:sz w:val="22"/>
          <w:szCs w:val="22"/>
        </w:rPr>
        <w:t xml:space="preserve"> celem </w:t>
      </w:r>
      <w:r w:rsidR="004D61B5" w:rsidRPr="003A392E">
        <w:rPr>
          <w:rFonts w:asciiTheme="minorHAnsi" w:hAnsiTheme="minorHAnsi" w:cstheme="minorHAnsi"/>
          <w:color w:val="00B0F0"/>
          <w:sz w:val="22"/>
          <w:szCs w:val="22"/>
        </w:rPr>
        <w:t xml:space="preserve">rekrutacji </w:t>
      </w:r>
      <w:r w:rsidR="00165198" w:rsidRPr="003A392E">
        <w:rPr>
          <w:rFonts w:asciiTheme="minorHAnsi" w:hAnsiTheme="minorHAnsi" w:cstheme="minorHAnsi"/>
          <w:color w:val="00B0F0"/>
          <w:sz w:val="22"/>
          <w:szCs w:val="22"/>
        </w:rPr>
        <w:t xml:space="preserve"> studentów w ramach wymian semestralnych oraz programów „Podwójny dyplom” i „Dwa dyplomy” poza granicami kraju</w:t>
      </w:r>
      <w:r w:rsidR="003A392E">
        <w:rPr>
          <w:rFonts w:asciiTheme="minorHAnsi" w:hAnsiTheme="minorHAnsi" w:cstheme="minorHAnsi"/>
          <w:color w:val="00B0F0"/>
          <w:sz w:val="22"/>
          <w:szCs w:val="22"/>
        </w:rPr>
        <w:t xml:space="preserve"> (do zredagowania)</w:t>
      </w:r>
      <w:r w:rsidR="00165198" w:rsidRPr="003A392E">
        <w:rPr>
          <w:rFonts w:asciiTheme="minorHAnsi" w:hAnsiTheme="minorHAnsi" w:cstheme="minorHAnsi"/>
          <w:color w:val="00B0F0"/>
          <w:sz w:val="22"/>
          <w:szCs w:val="22"/>
        </w:rPr>
        <w:t>.</w:t>
      </w:r>
    </w:p>
    <w:p w:rsidR="00165198" w:rsidRPr="00B161F8" w:rsidRDefault="00CF21A3" w:rsidP="0016519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161F8">
        <w:rPr>
          <w:rFonts w:asciiTheme="minorHAnsi" w:hAnsiTheme="minorHAnsi" w:cstheme="minorHAnsi"/>
          <w:sz w:val="22"/>
          <w:szCs w:val="22"/>
        </w:rPr>
        <w:t xml:space="preserve">Zleceniobiorca decyduje sam </w:t>
      </w:r>
      <w:r w:rsidR="004D61B5" w:rsidRPr="00B161F8">
        <w:rPr>
          <w:rFonts w:asciiTheme="minorHAnsi" w:hAnsiTheme="minorHAnsi" w:cstheme="minorHAnsi"/>
          <w:sz w:val="22"/>
          <w:szCs w:val="22"/>
        </w:rPr>
        <w:t xml:space="preserve">o miejscu i czasie wykonywania czynności, o których mowa w ust.1 </w:t>
      </w:r>
      <w:r w:rsidRPr="00B161F8">
        <w:rPr>
          <w:rFonts w:asciiTheme="minorHAnsi" w:hAnsiTheme="minorHAnsi" w:cstheme="minorHAnsi"/>
          <w:sz w:val="22"/>
          <w:szCs w:val="22"/>
        </w:rPr>
        <w:t xml:space="preserve"> i nie podlega żadnym poleceniom zleceniodawcy</w:t>
      </w:r>
      <w:r w:rsidR="004D61B5" w:rsidRPr="00B161F8">
        <w:rPr>
          <w:rFonts w:asciiTheme="minorHAnsi" w:hAnsiTheme="minorHAnsi" w:cstheme="minorHAnsi"/>
          <w:sz w:val="22"/>
          <w:szCs w:val="22"/>
        </w:rPr>
        <w:t xml:space="preserve"> w tym zakresie</w:t>
      </w:r>
      <w:r w:rsidRPr="00B161F8">
        <w:rPr>
          <w:rFonts w:asciiTheme="minorHAnsi" w:hAnsiTheme="minorHAnsi" w:cstheme="minorHAnsi"/>
          <w:sz w:val="22"/>
          <w:szCs w:val="22"/>
        </w:rPr>
        <w:t>. Zleceniobiorca nie jest upoważniony do zawierania umów w imieniu zleceniodawcy, chyba że otrzymał odrębne pełnomocnictwo</w:t>
      </w:r>
      <w:r w:rsidR="004D61B5" w:rsidRPr="00B161F8">
        <w:rPr>
          <w:rFonts w:asciiTheme="minorHAnsi" w:hAnsiTheme="minorHAnsi" w:cstheme="minorHAnsi"/>
          <w:sz w:val="22"/>
          <w:szCs w:val="22"/>
        </w:rPr>
        <w:t xml:space="preserve"> na piśmie pod rygorem nieważności</w:t>
      </w:r>
      <w:r w:rsidRPr="00B161F8">
        <w:rPr>
          <w:rFonts w:asciiTheme="minorHAnsi" w:hAnsiTheme="minorHAnsi" w:cstheme="minorHAnsi"/>
          <w:sz w:val="22"/>
          <w:szCs w:val="22"/>
        </w:rPr>
        <w:t>.</w:t>
      </w:r>
    </w:p>
    <w:p w:rsidR="00CF21A3" w:rsidRPr="00165198" w:rsidRDefault="00CF21A3" w:rsidP="00165198">
      <w:pPr>
        <w:ind w:hanging="426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:rsidR="00F07021" w:rsidRPr="006667BD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2</w:t>
      </w:r>
    </w:p>
    <w:p w:rsidR="00F07021" w:rsidRPr="006667BD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6C3F29" w:rsidRDefault="00F07021" w:rsidP="00F07021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6667BD">
        <w:rPr>
          <w:rFonts w:ascii="Calibri" w:hAnsi="Calibri" w:cs="Calibri"/>
          <w:sz w:val="22"/>
          <w:szCs w:val="22"/>
        </w:rPr>
        <w:t>Zlecenie b</w:t>
      </w:r>
      <w:r>
        <w:rPr>
          <w:rFonts w:ascii="Calibri" w:hAnsi="Calibri" w:cs="Calibri"/>
          <w:sz w:val="22"/>
          <w:szCs w:val="22"/>
        </w:rPr>
        <w:t xml:space="preserve">ędzie wykonywane w </w:t>
      </w:r>
      <w:r w:rsidRPr="006667BD">
        <w:rPr>
          <w:rFonts w:ascii="Calibri" w:hAnsi="Calibri" w:cs="Calibri"/>
          <w:sz w:val="22"/>
          <w:szCs w:val="22"/>
        </w:rPr>
        <w:t xml:space="preserve">okresie </w:t>
      </w:r>
      <w:r>
        <w:rPr>
          <w:rFonts w:ascii="Calibri" w:hAnsi="Calibri" w:cs="Calibri"/>
          <w:sz w:val="22"/>
          <w:szCs w:val="22"/>
        </w:rPr>
        <w:t xml:space="preserve">od  </w:t>
      </w:r>
      <w:r w:rsidR="00D24DE9">
        <w:rPr>
          <w:rFonts w:ascii="Calibri" w:hAnsi="Calibri" w:cs="Calibri"/>
          <w:sz w:val="22"/>
          <w:szCs w:val="22"/>
        </w:rPr>
        <w:t>……………………..</w:t>
      </w:r>
      <w:r>
        <w:rPr>
          <w:rFonts w:ascii="Calibri" w:hAnsi="Calibri" w:cs="Calibri"/>
          <w:sz w:val="22"/>
          <w:szCs w:val="22"/>
        </w:rPr>
        <w:t xml:space="preserve"> r. do  </w:t>
      </w:r>
      <w:r w:rsidR="00D24DE9">
        <w:rPr>
          <w:rFonts w:ascii="Calibri" w:hAnsi="Calibri" w:cs="Calibri"/>
          <w:sz w:val="22"/>
          <w:szCs w:val="22"/>
        </w:rPr>
        <w:t>……………………</w:t>
      </w:r>
      <w:r>
        <w:rPr>
          <w:rFonts w:ascii="Calibri" w:hAnsi="Calibri" w:cs="Calibri"/>
          <w:sz w:val="22"/>
          <w:szCs w:val="22"/>
        </w:rPr>
        <w:t xml:space="preserve"> r.  </w:t>
      </w:r>
    </w:p>
    <w:p w:rsidR="00F07021" w:rsidRPr="00981D5D" w:rsidRDefault="00F07021" w:rsidP="00F070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       w  </w:t>
      </w:r>
      <w:r w:rsidR="00953A18">
        <w:rPr>
          <w:rFonts w:ascii="Calibri" w:hAnsi="Calibri" w:cs="Calibri"/>
          <w:sz w:val="22"/>
          <w:szCs w:val="22"/>
        </w:rPr>
        <w:t>…………………………………….</w:t>
      </w:r>
      <w:r w:rsidR="00D24DE9">
        <w:rPr>
          <w:rFonts w:ascii="Calibri" w:hAnsi="Calibri" w:cs="Calibri"/>
          <w:sz w:val="22"/>
          <w:szCs w:val="22"/>
        </w:rPr>
        <w:t>……………………………………………..</w:t>
      </w:r>
      <w:r w:rsidR="0078253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br/>
      </w:r>
      <w:r w:rsidRPr="00981D5D"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 xml:space="preserve">  </w:t>
      </w:r>
      <w:r w:rsidRPr="00981D5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</w:t>
      </w:r>
      <w:r w:rsidRPr="00981D5D">
        <w:rPr>
          <w:rFonts w:ascii="Calibri" w:hAnsi="Calibri" w:cs="Calibri"/>
          <w:sz w:val="20"/>
          <w:szCs w:val="20"/>
        </w:rPr>
        <w:t xml:space="preserve"> (miejsce wykonywania zlecenia)</w:t>
      </w:r>
    </w:p>
    <w:p w:rsidR="00F07021" w:rsidRDefault="00F07021" w:rsidP="00F0702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Strony umowy mogą określić inne szczegółowe zasady wykonywania zlecenia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6667BD">
        <w:rPr>
          <w:rFonts w:ascii="Calibri" w:hAnsi="Calibri" w:cs="Calibri"/>
          <w:sz w:val="22"/>
          <w:szCs w:val="22"/>
        </w:rPr>
        <w:t>.</w:t>
      </w:r>
    </w:p>
    <w:p w:rsidR="00F07021" w:rsidRPr="00B161F8" w:rsidRDefault="00CF21A3" w:rsidP="00B161F8">
      <w:pPr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53A18">
        <w:rPr>
          <w:rFonts w:asciiTheme="minorHAnsi" w:hAnsiTheme="minorHAnsi" w:cstheme="minorHAnsi"/>
          <w:sz w:val="22"/>
          <w:szCs w:val="22"/>
        </w:rPr>
        <w:t xml:space="preserve">Zleceniobiorca otrzyma </w:t>
      </w:r>
      <w:r w:rsidRPr="00B161F8">
        <w:rPr>
          <w:rFonts w:asciiTheme="minorHAnsi" w:hAnsiTheme="minorHAnsi" w:cstheme="minorHAnsi"/>
          <w:sz w:val="22"/>
          <w:szCs w:val="22"/>
        </w:rPr>
        <w:t xml:space="preserve">za </w:t>
      </w:r>
      <w:r w:rsidR="004D61B5" w:rsidRPr="00B161F8">
        <w:rPr>
          <w:rFonts w:asciiTheme="minorHAnsi" w:hAnsiTheme="minorHAnsi" w:cstheme="minorHAnsi"/>
          <w:sz w:val="22"/>
          <w:szCs w:val="22"/>
        </w:rPr>
        <w:t xml:space="preserve"> wykonywanie czynności, o których mowa w § 1 wyłącznie </w:t>
      </w:r>
      <w:r w:rsidRPr="00953A18">
        <w:rPr>
          <w:rFonts w:asciiTheme="minorHAnsi" w:hAnsiTheme="minorHAnsi" w:cstheme="minorHAnsi"/>
          <w:sz w:val="22"/>
          <w:szCs w:val="22"/>
        </w:rPr>
        <w:t>wynagrodzenie w formie</w:t>
      </w:r>
      <w:r w:rsidR="004D61B5">
        <w:rPr>
          <w:rFonts w:asciiTheme="minorHAnsi" w:hAnsiTheme="minorHAnsi" w:cstheme="minorHAnsi"/>
          <w:sz w:val="22"/>
          <w:szCs w:val="22"/>
        </w:rPr>
        <w:t xml:space="preserve"> prowizji. </w:t>
      </w:r>
    </w:p>
    <w:p w:rsidR="00F07021" w:rsidRDefault="00F07021" w:rsidP="00F07021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3</w:t>
      </w:r>
    </w:p>
    <w:p w:rsidR="00B07CD1" w:rsidRPr="00B161F8" w:rsidRDefault="00B07CD1" w:rsidP="00B07CD1">
      <w:pPr>
        <w:numPr>
          <w:ilvl w:val="0"/>
          <w:numId w:val="2"/>
        </w:numPr>
        <w:jc w:val="both"/>
        <w:rPr>
          <w:rFonts w:ascii="Calibri" w:hAnsi="Calibri" w:cs="Calibri"/>
          <w:i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Zleceniodawca zobowiązuje się za wykonaną usługę  określoną  w § 1 zapłacić Zleceniobiorcy </w:t>
      </w:r>
      <w:r w:rsidR="00953A18">
        <w:rPr>
          <w:rFonts w:ascii="Calibri" w:hAnsi="Calibri" w:cs="Calibri"/>
          <w:sz w:val="22"/>
          <w:szCs w:val="22"/>
        </w:rPr>
        <w:t xml:space="preserve">prowizję </w:t>
      </w:r>
      <w:r w:rsidRPr="006667BD">
        <w:rPr>
          <w:rFonts w:ascii="Calibri" w:hAnsi="Calibri" w:cs="Calibri"/>
          <w:sz w:val="22"/>
          <w:szCs w:val="22"/>
        </w:rPr>
        <w:t xml:space="preserve"> w </w:t>
      </w:r>
      <w:r w:rsidRPr="00CA4A71">
        <w:rPr>
          <w:rFonts w:ascii="Calibri" w:hAnsi="Calibri" w:cs="Calibri"/>
          <w:sz w:val="22"/>
          <w:szCs w:val="22"/>
        </w:rPr>
        <w:t>wysokości</w:t>
      </w:r>
      <w:r w:rsidR="00953A18">
        <w:rPr>
          <w:rFonts w:ascii="Calibri" w:hAnsi="Calibri" w:cs="Calibri"/>
          <w:sz w:val="22"/>
          <w:szCs w:val="22"/>
        </w:rPr>
        <w:t xml:space="preserve"> </w:t>
      </w:r>
      <w:r w:rsidR="008B7C35">
        <w:rPr>
          <w:rFonts w:ascii="Calibri" w:hAnsi="Calibri" w:cs="Calibri"/>
          <w:sz w:val="22"/>
          <w:szCs w:val="22"/>
        </w:rPr>
        <w:t xml:space="preserve">…………. </w:t>
      </w:r>
      <w:r w:rsidR="008B7C35" w:rsidRPr="008B7C35">
        <w:rPr>
          <w:rFonts w:ascii="Calibri" w:hAnsi="Calibri" w:cs="Calibri"/>
          <w:color w:val="0070C0"/>
          <w:sz w:val="22"/>
          <w:szCs w:val="22"/>
        </w:rPr>
        <w:t>(np.</w:t>
      </w:r>
      <w:r w:rsidR="008B7C35"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8B7C35" w:rsidRPr="008B7C35">
        <w:rPr>
          <w:rFonts w:ascii="Calibri" w:hAnsi="Calibri" w:cs="Calibri"/>
          <w:color w:val="0070C0"/>
          <w:sz w:val="22"/>
          <w:szCs w:val="22"/>
        </w:rPr>
        <w:t>za liczbę</w:t>
      </w:r>
      <w:r w:rsidR="00953A18" w:rsidRPr="008B7C35">
        <w:rPr>
          <w:rFonts w:ascii="Calibri" w:hAnsi="Calibri" w:cs="Calibri"/>
          <w:color w:val="0070C0"/>
          <w:sz w:val="22"/>
          <w:szCs w:val="22"/>
        </w:rPr>
        <w:t xml:space="preserve"> </w:t>
      </w:r>
      <w:r w:rsidR="008B7C35" w:rsidRPr="008B7C35">
        <w:rPr>
          <w:rFonts w:ascii="Calibri" w:hAnsi="Calibri" w:cs="Calibri"/>
          <w:color w:val="0070C0"/>
          <w:sz w:val="22"/>
          <w:szCs w:val="22"/>
        </w:rPr>
        <w:t>z</w:t>
      </w:r>
      <w:r w:rsidR="00953A18" w:rsidRPr="008B7C35">
        <w:rPr>
          <w:rFonts w:ascii="Calibri" w:hAnsi="Calibri" w:cs="Calibri"/>
          <w:color w:val="0070C0"/>
          <w:sz w:val="22"/>
          <w:szCs w:val="22"/>
        </w:rPr>
        <w:t>rekrutowanych studentów</w:t>
      </w:r>
      <w:r w:rsidR="008B7C35">
        <w:rPr>
          <w:rFonts w:ascii="Calibri" w:hAnsi="Calibri" w:cs="Calibri"/>
          <w:color w:val="0070C0"/>
          <w:sz w:val="22"/>
          <w:szCs w:val="22"/>
        </w:rPr>
        <w:t xml:space="preserve"> – podpowiedź usunąć w trakcie zastosowania wzoru</w:t>
      </w:r>
      <w:r w:rsidR="008B7C35">
        <w:rPr>
          <w:rFonts w:ascii="Calibri" w:hAnsi="Calibri" w:cs="Calibri"/>
          <w:sz w:val="22"/>
          <w:szCs w:val="22"/>
        </w:rPr>
        <w:t>)</w:t>
      </w:r>
      <w:r w:rsidR="00953A18" w:rsidRPr="008B7C35">
        <w:rPr>
          <w:rFonts w:ascii="Calibri" w:hAnsi="Calibri" w:cs="Calibri"/>
          <w:sz w:val="22"/>
          <w:szCs w:val="22"/>
        </w:rPr>
        <w:t xml:space="preserve">, </w:t>
      </w:r>
      <w:r w:rsidRPr="00B161F8">
        <w:rPr>
          <w:rFonts w:ascii="Calibri" w:hAnsi="Calibri" w:cs="Calibri"/>
          <w:sz w:val="22"/>
          <w:szCs w:val="22"/>
        </w:rPr>
        <w:t xml:space="preserve">ogółem  </w:t>
      </w:r>
      <w:r w:rsidRPr="00B161F8">
        <w:rPr>
          <w:rFonts w:ascii="Calibri" w:hAnsi="Calibri" w:cs="Calibri"/>
          <w:b/>
          <w:sz w:val="22"/>
          <w:szCs w:val="22"/>
        </w:rPr>
        <w:t>…………………………………………</w:t>
      </w:r>
      <w:r w:rsidRPr="00B161F8">
        <w:rPr>
          <w:rFonts w:ascii="Calibri" w:hAnsi="Calibri" w:cs="Calibri"/>
          <w:sz w:val="22"/>
          <w:szCs w:val="22"/>
        </w:rPr>
        <w:t xml:space="preserve">(brutto),    słownie: </w:t>
      </w:r>
      <w:r w:rsidRPr="00B161F8">
        <w:rPr>
          <w:rFonts w:ascii="Calibri" w:hAnsi="Calibri" w:cs="Calibri"/>
          <w:b/>
          <w:sz w:val="22"/>
          <w:szCs w:val="22"/>
        </w:rPr>
        <w:t>……………………………………………………</w:t>
      </w:r>
    </w:p>
    <w:p w:rsidR="00B07CD1" w:rsidRPr="00CA4A71" w:rsidRDefault="00B07CD1" w:rsidP="00B07CD1">
      <w:pPr>
        <w:jc w:val="both"/>
        <w:rPr>
          <w:rFonts w:ascii="Calibri" w:hAnsi="Calibri" w:cs="Calibri"/>
          <w:i/>
          <w:sz w:val="22"/>
          <w:szCs w:val="22"/>
        </w:rPr>
      </w:pPr>
    </w:p>
    <w:p w:rsidR="00B07CD1" w:rsidRPr="00CA4A71" w:rsidRDefault="00B07CD1" w:rsidP="00B07CD1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Rozliczenie wynagrodzenia, o którym mowa w ust. 1 będzie następować po przedłożeniu przez </w:t>
      </w:r>
      <w:bookmarkStart w:id="1" w:name="_GoBack"/>
      <w:bookmarkEnd w:id="1"/>
      <w:r w:rsidRPr="00CA4A71">
        <w:rPr>
          <w:rFonts w:ascii="Calibri" w:hAnsi="Calibri" w:cs="Calibri"/>
          <w:sz w:val="22"/>
          <w:szCs w:val="22"/>
        </w:rPr>
        <w:t>Zleceniobiorcę rachunku.</w:t>
      </w:r>
    </w:p>
    <w:p w:rsidR="00B07CD1" w:rsidRPr="00CA4A71" w:rsidRDefault="00B07CD1" w:rsidP="00B07CD1">
      <w:pPr>
        <w:pStyle w:val="Akapitzlist"/>
        <w:ind w:left="360"/>
        <w:rPr>
          <w:rFonts w:ascii="Calibri" w:hAnsi="Calibri" w:cs="Calibri"/>
          <w:strike/>
          <w:sz w:val="22"/>
          <w:szCs w:val="22"/>
        </w:rPr>
      </w:pPr>
    </w:p>
    <w:p w:rsidR="00B07CD1" w:rsidRPr="00CA4A71" w:rsidRDefault="00B07CD1" w:rsidP="00B07CD1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Calibri" w:hAnsi="Calibri" w:cs="Calibri"/>
          <w:strike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Należne wynagrodzenie Zleceniodawca przekaże na rachunek Zleceniobiorcy </w:t>
      </w:r>
    </w:p>
    <w:p w:rsidR="00B07CD1" w:rsidRPr="00CA4A71" w:rsidRDefault="00B07CD1" w:rsidP="00B07CD1">
      <w:p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       Nr..................................................................................................................................................</w:t>
      </w:r>
    </w:p>
    <w:p w:rsidR="00B07CD1" w:rsidRPr="00CA4A71" w:rsidRDefault="00B07CD1" w:rsidP="00B07CD1">
      <w:p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        w terminie </w:t>
      </w:r>
      <w:r w:rsidR="00953A18">
        <w:rPr>
          <w:rFonts w:ascii="Calibri" w:hAnsi="Calibri" w:cs="Calibri"/>
          <w:sz w:val="22"/>
          <w:szCs w:val="22"/>
        </w:rPr>
        <w:t>30 dni od daty złożenia rachunku</w:t>
      </w:r>
      <w:r w:rsidRPr="00CA4A71">
        <w:rPr>
          <w:rFonts w:ascii="Calibri" w:hAnsi="Calibri" w:cs="Calibri"/>
          <w:sz w:val="22"/>
          <w:szCs w:val="22"/>
        </w:rPr>
        <w:t xml:space="preserve">.   </w:t>
      </w:r>
    </w:p>
    <w:p w:rsidR="00F07021" w:rsidRDefault="00F07021" w:rsidP="00F07021">
      <w:pPr>
        <w:spacing w:line="360" w:lineRule="auto"/>
        <w:ind w:left="4248"/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6667BD" w:rsidRDefault="00F07021" w:rsidP="00F07021">
      <w:pPr>
        <w:spacing w:line="360" w:lineRule="auto"/>
        <w:ind w:left="424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4</w:t>
      </w:r>
    </w:p>
    <w:p w:rsidR="00F07021" w:rsidRDefault="00F07021" w:rsidP="00F0702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lastRenderedPageBreak/>
        <w:t>Zleceniobiorca  przy wykonywaniu czynności objętej zleceniem korz</w:t>
      </w:r>
      <w:r>
        <w:rPr>
          <w:rFonts w:ascii="Calibri" w:hAnsi="Calibri" w:cs="Calibri"/>
          <w:sz w:val="22"/>
          <w:szCs w:val="22"/>
        </w:rPr>
        <w:t>ysta ze</w:t>
      </w:r>
      <w:r w:rsidRPr="006667BD">
        <w:rPr>
          <w:rFonts w:ascii="Calibri" w:hAnsi="Calibri" w:cs="Calibri"/>
          <w:sz w:val="22"/>
          <w:szCs w:val="22"/>
        </w:rPr>
        <w:t xml:space="preserve"> swobody</w:t>
      </w:r>
      <w:r>
        <w:rPr>
          <w:rFonts w:ascii="Calibri" w:hAnsi="Calibri" w:cs="Calibri"/>
          <w:sz w:val="22"/>
          <w:szCs w:val="22"/>
        </w:rPr>
        <w:t>, jednak</w:t>
      </w:r>
      <w:r w:rsidRPr="006667BD">
        <w:rPr>
          <w:rFonts w:ascii="Calibri" w:hAnsi="Calibri" w:cs="Calibri"/>
          <w:sz w:val="22"/>
          <w:szCs w:val="22"/>
        </w:rPr>
        <w:t xml:space="preserve"> przy uwzględnieniu</w:t>
      </w:r>
      <w:r>
        <w:rPr>
          <w:rFonts w:ascii="Calibri" w:hAnsi="Calibri" w:cs="Calibri"/>
          <w:sz w:val="22"/>
          <w:szCs w:val="22"/>
        </w:rPr>
        <w:t xml:space="preserve"> celu umowy i wytycznych Zleceniodawcy.</w:t>
      </w:r>
    </w:p>
    <w:p w:rsidR="00F07021" w:rsidRPr="006667BD" w:rsidRDefault="00F07021" w:rsidP="00F0702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W przypadku potwierdzonych zastrzeżeń, co do jakości wykonywanych usług, Zleceniodawca może rozwiązać umowę </w:t>
      </w:r>
      <w:r w:rsidR="002C36B1">
        <w:rPr>
          <w:rFonts w:ascii="Calibri" w:hAnsi="Calibri" w:cs="Calibri"/>
          <w:sz w:val="22"/>
          <w:szCs w:val="22"/>
        </w:rPr>
        <w:t>w każdym czasie</w:t>
      </w:r>
      <w:r w:rsidRPr="006667BD">
        <w:rPr>
          <w:rFonts w:ascii="Calibri" w:hAnsi="Calibri" w:cs="Calibri"/>
          <w:sz w:val="22"/>
          <w:szCs w:val="22"/>
        </w:rPr>
        <w:t>.</w:t>
      </w:r>
    </w:p>
    <w:p w:rsidR="00F07021" w:rsidRPr="006667BD" w:rsidRDefault="00F07021" w:rsidP="00F07021">
      <w:pPr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6667BD" w:rsidRDefault="00F07021" w:rsidP="00F07021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5</w:t>
      </w:r>
    </w:p>
    <w:p w:rsidR="00F07021" w:rsidRDefault="00F07021" w:rsidP="00F0702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Zleceniobiorca nie  może powierzyć wykonania  czynności objętych</w:t>
      </w:r>
      <w:r w:rsidRPr="00981D5D">
        <w:rPr>
          <w:rFonts w:ascii="Calibri" w:hAnsi="Calibri" w:cs="Calibri"/>
          <w:sz w:val="22"/>
          <w:szCs w:val="22"/>
        </w:rPr>
        <w:t xml:space="preserve"> zleceniem  innym osobom, chyba że</w:t>
      </w:r>
      <w:r w:rsidR="00DE7D90">
        <w:rPr>
          <w:rFonts w:ascii="Calibri" w:hAnsi="Calibri" w:cs="Calibri"/>
          <w:sz w:val="22"/>
          <w:szCs w:val="22"/>
        </w:rPr>
        <w:t xml:space="preserve"> pisemną</w:t>
      </w:r>
      <w:r w:rsidRPr="00981D5D">
        <w:rPr>
          <w:rFonts w:ascii="Calibri" w:hAnsi="Calibri" w:cs="Calibri"/>
          <w:sz w:val="22"/>
          <w:szCs w:val="22"/>
        </w:rPr>
        <w:t xml:space="preserve"> zgodę na to wyrazi </w:t>
      </w:r>
      <w:r>
        <w:rPr>
          <w:rFonts w:ascii="Calibri" w:hAnsi="Calibri" w:cs="Calibri"/>
          <w:sz w:val="22"/>
          <w:szCs w:val="22"/>
        </w:rPr>
        <w:t xml:space="preserve"> </w:t>
      </w:r>
      <w:r w:rsidRPr="00981D5D">
        <w:rPr>
          <w:rFonts w:ascii="Calibri" w:hAnsi="Calibri" w:cs="Calibri"/>
          <w:sz w:val="22"/>
          <w:szCs w:val="22"/>
        </w:rPr>
        <w:t>Zleceniodawca.</w:t>
      </w:r>
    </w:p>
    <w:p w:rsidR="00F07021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6667BD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6</w:t>
      </w:r>
    </w:p>
    <w:p w:rsidR="00F07021" w:rsidRPr="006667BD" w:rsidRDefault="00F07021" w:rsidP="00F0702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W sprawach nie uregulowanych umową zastosowane mają przepisy Kodeksu Cywilnego.</w:t>
      </w:r>
    </w:p>
    <w:p w:rsidR="00F07021" w:rsidRDefault="00F07021" w:rsidP="00F0702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Zmiany umowy będą dokonywane na piśmie pod rygorem nieważności.</w:t>
      </w:r>
    </w:p>
    <w:p w:rsidR="00772FC1" w:rsidRPr="00772FC1" w:rsidRDefault="00772FC1" w:rsidP="00772FC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Sądem właściwym do rozstrzygnięcia sporu jest Sąd właściwy siedziby Akademii Pomorskiej w Słupsku.</w:t>
      </w:r>
    </w:p>
    <w:p w:rsidR="00F07021" w:rsidRPr="006667BD" w:rsidRDefault="00F07021" w:rsidP="00F07021">
      <w:pPr>
        <w:jc w:val="both"/>
        <w:rPr>
          <w:rFonts w:ascii="Calibri" w:hAnsi="Calibri" w:cs="Calibri"/>
          <w:b/>
          <w:sz w:val="22"/>
          <w:szCs w:val="22"/>
        </w:rPr>
      </w:pPr>
    </w:p>
    <w:p w:rsidR="00F07021" w:rsidRDefault="00F07021" w:rsidP="00F07021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7</w:t>
      </w:r>
    </w:p>
    <w:p w:rsidR="001C56F2" w:rsidRDefault="00772FC1" w:rsidP="001C56F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1C56F2">
        <w:rPr>
          <w:rFonts w:ascii="Calibri" w:hAnsi="Calibri" w:cs="Calibri"/>
          <w:sz w:val="22"/>
          <w:szCs w:val="22"/>
        </w:rPr>
        <w:t>.   Dane osobowe Zleceniobiorcy będą przetwarzane w celach związanych z zawarciem i realizacją niniejszej umowy. Podanie tych danych jest dobrowolne, ale niezbędne do zawarcia i realizacji umowy.</w:t>
      </w:r>
    </w:p>
    <w:p w:rsidR="001C56F2" w:rsidRDefault="001C56F2" w:rsidP="001C56F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  Szczegóły odnośnie podstaw i zasad przetwarzania danych osobowych zawiera załącznik do niniejszej umowy zatytułowany: „Klauzula informacyjna przetwarzania danych osobowych”</w:t>
      </w:r>
    </w:p>
    <w:p w:rsidR="001C56F2" w:rsidRDefault="001C56F2" w:rsidP="001C56F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1C56F2" w:rsidRPr="006667BD" w:rsidRDefault="001C56F2" w:rsidP="00F07021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8</w:t>
      </w:r>
    </w:p>
    <w:p w:rsidR="00F07021" w:rsidRPr="006667BD" w:rsidRDefault="00F07021" w:rsidP="00F07021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Umowa została sp</w:t>
      </w:r>
      <w:r>
        <w:rPr>
          <w:rFonts w:ascii="Calibri" w:hAnsi="Calibri" w:cs="Calibri"/>
          <w:sz w:val="22"/>
          <w:szCs w:val="22"/>
        </w:rPr>
        <w:t xml:space="preserve">orządzona </w:t>
      </w:r>
      <w:r w:rsidRPr="006667BD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3</w:t>
      </w:r>
      <w:r w:rsidRPr="006667BD">
        <w:rPr>
          <w:rFonts w:ascii="Calibri" w:hAnsi="Calibri" w:cs="Calibri"/>
          <w:sz w:val="22"/>
          <w:szCs w:val="22"/>
        </w:rPr>
        <w:t xml:space="preserve"> jednobrzmiących </w:t>
      </w:r>
      <w:r>
        <w:rPr>
          <w:rFonts w:ascii="Calibri" w:hAnsi="Calibri" w:cs="Calibri"/>
          <w:sz w:val="22"/>
          <w:szCs w:val="22"/>
        </w:rPr>
        <w:t>egzemplarzach, z czego 2 otrzymuje Zleceniodawca a 1 Zleceniobiorca.</w:t>
      </w:r>
    </w:p>
    <w:p w:rsidR="00F07021" w:rsidRDefault="00F07021" w:rsidP="00F07021">
      <w:pPr>
        <w:jc w:val="both"/>
      </w:pPr>
    </w:p>
    <w:p w:rsidR="00F07021" w:rsidRPr="002C7102" w:rsidRDefault="00F07021" w:rsidP="00F070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ZLECENIODAWCA</w:t>
      </w:r>
      <w:r w:rsidRPr="002C7102">
        <w:rPr>
          <w:rFonts w:ascii="Calibri" w:hAnsi="Calibri" w:cs="Calibri"/>
          <w:b/>
          <w:sz w:val="22"/>
          <w:szCs w:val="22"/>
        </w:rPr>
        <w:t xml:space="preserve">: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ZLECENIOBIORCA</w:t>
      </w:r>
      <w:r w:rsidRPr="002C7102">
        <w:rPr>
          <w:rFonts w:ascii="Calibri" w:hAnsi="Calibri" w:cs="Calibri"/>
          <w:b/>
          <w:sz w:val="22"/>
          <w:szCs w:val="22"/>
        </w:rPr>
        <w:t xml:space="preserve"> :</w:t>
      </w:r>
    </w:p>
    <w:p w:rsidR="00F07021" w:rsidRPr="002C7102" w:rsidRDefault="00F07021" w:rsidP="00F07021">
      <w:pPr>
        <w:rPr>
          <w:rFonts w:ascii="Calibri" w:hAnsi="Calibri" w:cs="Calibri"/>
          <w:b/>
          <w:sz w:val="22"/>
          <w:szCs w:val="22"/>
        </w:rPr>
      </w:pPr>
    </w:p>
    <w:p w:rsidR="00F07021" w:rsidRPr="002C7102" w:rsidRDefault="00F07021" w:rsidP="00F07021">
      <w:pPr>
        <w:rPr>
          <w:rFonts w:ascii="Calibri" w:hAnsi="Calibri" w:cs="Calibri"/>
          <w:b/>
          <w:sz w:val="22"/>
          <w:szCs w:val="22"/>
        </w:rPr>
      </w:pPr>
    </w:p>
    <w:p w:rsidR="00F07021" w:rsidRPr="002C7102" w:rsidRDefault="00F07021" w:rsidP="00F07021">
      <w:pPr>
        <w:rPr>
          <w:rFonts w:ascii="Calibri" w:hAnsi="Calibri" w:cs="Calibri"/>
          <w:b/>
          <w:sz w:val="22"/>
          <w:szCs w:val="22"/>
        </w:rPr>
      </w:pPr>
      <w:r w:rsidRPr="002C7102">
        <w:rPr>
          <w:rFonts w:ascii="Calibri" w:hAnsi="Calibri" w:cs="Calibri"/>
          <w:b/>
          <w:sz w:val="22"/>
          <w:szCs w:val="22"/>
        </w:rPr>
        <w:tab/>
        <w:t>…………………………………………………..</w:t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b/>
          <w:sz w:val="22"/>
          <w:szCs w:val="22"/>
        </w:rPr>
        <w:tab/>
        <w:t xml:space="preserve">      ………….………………………………</w:t>
      </w:r>
      <w:r w:rsidRPr="002C7102">
        <w:rPr>
          <w:rFonts w:ascii="Calibri" w:hAnsi="Calibri" w:cs="Calibri"/>
          <w:b/>
          <w:sz w:val="22"/>
          <w:szCs w:val="22"/>
        </w:rPr>
        <w:br/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sz w:val="20"/>
          <w:szCs w:val="20"/>
        </w:rPr>
        <w:t xml:space="preserve">(pieczęć i podpis osoby upoważnionej)                               </w:t>
      </w:r>
      <w:r>
        <w:rPr>
          <w:rFonts w:ascii="Calibri" w:hAnsi="Calibri" w:cs="Calibri"/>
          <w:sz w:val="20"/>
          <w:szCs w:val="20"/>
        </w:rPr>
        <w:t xml:space="preserve">           </w:t>
      </w:r>
      <w:r w:rsidRPr="002C7102">
        <w:rPr>
          <w:rFonts w:ascii="Calibri" w:hAnsi="Calibri" w:cs="Calibri"/>
          <w:sz w:val="20"/>
          <w:szCs w:val="20"/>
        </w:rPr>
        <w:t xml:space="preserve">   (czytelny podpis)</w:t>
      </w:r>
      <w:r w:rsidRPr="002C7102">
        <w:rPr>
          <w:rFonts w:ascii="Calibri" w:hAnsi="Calibri" w:cs="Calibri"/>
          <w:b/>
          <w:sz w:val="22"/>
          <w:szCs w:val="22"/>
        </w:rPr>
        <w:br/>
      </w:r>
    </w:p>
    <w:p w:rsidR="00F07021" w:rsidRPr="002C7102" w:rsidRDefault="00F07021" w:rsidP="00F07021">
      <w:pPr>
        <w:rPr>
          <w:rFonts w:ascii="Calibri" w:hAnsi="Calibri" w:cs="Calibri"/>
          <w:sz w:val="20"/>
          <w:szCs w:val="20"/>
        </w:rPr>
      </w:pPr>
    </w:p>
    <w:p w:rsidR="00F07021" w:rsidRPr="002C7102" w:rsidRDefault="00F07021" w:rsidP="00F07021">
      <w:pPr>
        <w:rPr>
          <w:rFonts w:ascii="Calibri" w:hAnsi="Calibri" w:cs="Calibri"/>
          <w:sz w:val="20"/>
          <w:szCs w:val="20"/>
        </w:rPr>
      </w:pPr>
    </w:p>
    <w:p w:rsidR="00F07021" w:rsidRPr="007F17E9" w:rsidRDefault="00F07021" w:rsidP="00F0702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KWESTOR LUB OSOBA UPOWAŻ</w:t>
      </w:r>
      <w:r w:rsidRPr="007F17E9">
        <w:rPr>
          <w:rFonts w:ascii="Calibri" w:hAnsi="Calibri" w:cs="Calibri"/>
          <w:b/>
          <w:sz w:val="22"/>
          <w:szCs w:val="22"/>
        </w:rPr>
        <w:t>NIONA**</w:t>
      </w:r>
    </w:p>
    <w:p w:rsidR="00F07021" w:rsidRPr="002C7102" w:rsidRDefault="00F07021" w:rsidP="00F07021">
      <w:pPr>
        <w:rPr>
          <w:rFonts w:ascii="Calibri" w:hAnsi="Calibri" w:cs="Calibri"/>
          <w:sz w:val="20"/>
          <w:szCs w:val="20"/>
        </w:rPr>
      </w:pPr>
    </w:p>
    <w:p w:rsidR="00F07021" w:rsidRPr="002C7102" w:rsidRDefault="00F07021" w:rsidP="00F07021">
      <w:pPr>
        <w:rPr>
          <w:rFonts w:ascii="Calibri" w:hAnsi="Calibri" w:cs="Calibri"/>
          <w:sz w:val="20"/>
          <w:szCs w:val="20"/>
        </w:rPr>
      </w:pPr>
    </w:p>
    <w:p w:rsidR="00F07021" w:rsidRDefault="00F07021" w:rsidP="00F07021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………………………………………………………………………</w:t>
      </w:r>
      <w:r w:rsidRPr="002C7102">
        <w:rPr>
          <w:rFonts w:ascii="Calibri" w:hAnsi="Calibri" w:cs="Calibri"/>
          <w:sz w:val="20"/>
          <w:szCs w:val="20"/>
        </w:rPr>
        <w:br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                     (pieczątka i podpis)</w:t>
      </w: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Default="00B161F8" w:rsidP="00F07021">
      <w:pPr>
        <w:rPr>
          <w:rFonts w:ascii="Calibri" w:hAnsi="Calibri" w:cs="Calibri"/>
          <w:sz w:val="20"/>
          <w:szCs w:val="20"/>
        </w:rPr>
      </w:pPr>
    </w:p>
    <w:p w:rsidR="00B161F8" w:rsidRPr="002C7102" w:rsidRDefault="00B161F8" w:rsidP="00F07021">
      <w:pPr>
        <w:rPr>
          <w:rFonts w:ascii="Calibri" w:hAnsi="Calibri" w:cs="Calibri"/>
          <w:sz w:val="20"/>
          <w:szCs w:val="20"/>
        </w:rPr>
      </w:pPr>
    </w:p>
    <w:p w:rsidR="00F07021" w:rsidRDefault="00F07021" w:rsidP="00F07021">
      <w:pPr>
        <w:jc w:val="both"/>
      </w:pPr>
    </w:p>
    <w:p w:rsidR="00F07021" w:rsidRDefault="00F07021" w:rsidP="00F07021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>*niepotrzebne skreślić</w:t>
      </w:r>
    </w:p>
    <w:p w:rsidR="00F07021" w:rsidRPr="008D7CD8" w:rsidRDefault="00F07021" w:rsidP="00F070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Kwestor podpisuje umowy</w:t>
      </w:r>
      <w:r w:rsidRPr="002C7102">
        <w:rPr>
          <w:rFonts w:ascii="Calibri" w:hAnsi="Calibri" w:cs="Calibri"/>
          <w:sz w:val="20"/>
          <w:szCs w:val="20"/>
        </w:rPr>
        <w:t xml:space="preserve"> powyżej </w:t>
      </w:r>
      <w:r>
        <w:rPr>
          <w:rFonts w:ascii="Calibri" w:hAnsi="Calibri" w:cs="Calibri"/>
          <w:sz w:val="20"/>
          <w:szCs w:val="20"/>
        </w:rPr>
        <w:t>kwoty 5000 zł, w przypadku umów poniżej tej kwoty umowy podpisuje</w:t>
      </w:r>
      <w:r w:rsidRPr="002C710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upoważniony </w:t>
      </w:r>
      <w:r w:rsidRPr="002C7102">
        <w:rPr>
          <w:rFonts w:ascii="Calibri" w:hAnsi="Calibri" w:cs="Calibri"/>
          <w:sz w:val="20"/>
          <w:szCs w:val="20"/>
        </w:rPr>
        <w:t>pra</w:t>
      </w:r>
      <w:r>
        <w:rPr>
          <w:rFonts w:ascii="Calibri" w:hAnsi="Calibri" w:cs="Calibri"/>
          <w:sz w:val="20"/>
          <w:szCs w:val="20"/>
        </w:rPr>
        <w:t>cownik Kwestury.</w:t>
      </w:r>
    </w:p>
    <w:p w:rsidR="00A60646" w:rsidRDefault="00A60646"/>
    <w:sectPr w:rsidR="00A60646" w:rsidSect="00C7746D">
      <w:headerReference w:type="default" r:id="rId7"/>
      <w:pgSz w:w="11906" w:h="16838"/>
      <w:pgMar w:top="36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24B" w:rsidRDefault="0058324B" w:rsidP="00B07CD1">
      <w:r>
        <w:separator/>
      </w:r>
    </w:p>
  </w:endnote>
  <w:endnote w:type="continuationSeparator" w:id="0">
    <w:p w:rsidR="0058324B" w:rsidRDefault="0058324B" w:rsidP="00B07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24B" w:rsidRDefault="0058324B" w:rsidP="00B07CD1">
      <w:r>
        <w:separator/>
      </w:r>
    </w:p>
  </w:footnote>
  <w:footnote w:type="continuationSeparator" w:id="0">
    <w:p w:rsidR="0058324B" w:rsidRDefault="0058324B" w:rsidP="00B07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5FB1C8E626884789A89886A0472394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07CD1" w:rsidRDefault="009A7D7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Wzór nr 8</w:t>
        </w:r>
        <w:r w:rsidR="00B07CD1">
          <w:rPr>
            <w:rFonts w:asciiTheme="majorHAnsi" w:eastAsiaTheme="majorEastAsia" w:hAnsiTheme="majorHAnsi" w:cstheme="majorBidi"/>
            <w:sz w:val="20"/>
            <w:szCs w:val="20"/>
          </w:rPr>
          <w:t xml:space="preserve"> –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wynagrodzenie prowizyjne </w:t>
        </w:r>
      </w:p>
    </w:sdtContent>
  </w:sdt>
  <w:p w:rsidR="00B07CD1" w:rsidRDefault="00B07C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FA8"/>
    <w:multiLevelType w:val="multilevel"/>
    <w:tmpl w:val="3F34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E1279"/>
    <w:multiLevelType w:val="hybridMultilevel"/>
    <w:tmpl w:val="BBDE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A3B32"/>
    <w:multiLevelType w:val="hybridMultilevel"/>
    <w:tmpl w:val="0B10ADBE"/>
    <w:lvl w:ilvl="0" w:tplc="13BE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55E4C"/>
    <w:multiLevelType w:val="hybridMultilevel"/>
    <w:tmpl w:val="8B4E93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3F4A86"/>
    <w:multiLevelType w:val="hybridMultilevel"/>
    <w:tmpl w:val="9514AE02"/>
    <w:lvl w:ilvl="0" w:tplc="00146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FBF0F1B"/>
    <w:multiLevelType w:val="multilevel"/>
    <w:tmpl w:val="5EBE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37FFC"/>
    <w:multiLevelType w:val="hybridMultilevel"/>
    <w:tmpl w:val="4C1C2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424916"/>
    <w:multiLevelType w:val="hybridMultilevel"/>
    <w:tmpl w:val="3C6C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E1923"/>
    <w:multiLevelType w:val="hybridMultilevel"/>
    <w:tmpl w:val="578E519E"/>
    <w:lvl w:ilvl="0" w:tplc="7492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021"/>
    <w:rsid w:val="000259AC"/>
    <w:rsid w:val="000546EB"/>
    <w:rsid w:val="00062DA8"/>
    <w:rsid w:val="00070F7F"/>
    <w:rsid w:val="000D0E4E"/>
    <w:rsid w:val="0010315C"/>
    <w:rsid w:val="0015369F"/>
    <w:rsid w:val="00165198"/>
    <w:rsid w:val="001C56F2"/>
    <w:rsid w:val="001E3CB3"/>
    <w:rsid w:val="002154E4"/>
    <w:rsid w:val="00232826"/>
    <w:rsid w:val="00243421"/>
    <w:rsid w:val="00245C70"/>
    <w:rsid w:val="00282356"/>
    <w:rsid w:val="00292A60"/>
    <w:rsid w:val="002C36B1"/>
    <w:rsid w:val="002F12AA"/>
    <w:rsid w:val="00357D39"/>
    <w:rsid w:val="00361C5E"/>
    <w:rsid w:val="00382453"/>
    <w:rsid w:val="003A392E"/>
    <w:rsid w:val="003A4120"/>
    <w:rsid w:val="00406C79"/>
    <w:rsid w:val="00433C48"/>
    <w:rsid w:val="0046656B"/>
    <w:rsid w:val="004777F6"/>
    <w:rsid w:val="004D61B5"/>
    <w:rsid w:val="0058324B"/>
    <w:rsid w:val="005E544A"/>
    <w:rsid w:val="0061397A"/>
    <w:rsid w:val="006506BB"/>
    <w:rsid w:val="006C19ED"/>
    <w:rsid w:val="006D2CB6"/>
    <w:rsid w:val="006F7B1D"/>
    <w:rsid w:val="0071141C"/>
    <w:rsid w:val="00721ABF"/>
    <w:rsid w:val="00772FC1"/>
    <w:rsid w:val="0078253F"/>
    <w:rsid w:val="007D2525"/>
    <w:rsid w:val="00877646"/>
    <w:rsid w:val="008935DB"/>
    <w:rsid w:val="008B7C35"/>
    <w:rsid w:val="008D66DF"/>
    <w:rsid w:val="008F0339"/>
    <w:rsid w:val="0091781E"/>
    <w:rsid w:val="00925FBD"/>
    <w:rsid w:val="009533AE"/>
    <w:rsid w:val="00953A18"/>
    <w:rsid w:val="009727CE"/>
    <w:rsid w:val="009A7D71"/>
    <w:rsid w:val="009C64B2"/>
    <w:rsid w:val="00A22E76"/>
    <w:rsid w:val="00A60646"/>
    <w:rsid w:val="00A6455E"/>
    <w:rsid w:val="00A82DAB"/>
    <w:rsid w:val="00A83DDA"/>
    <w:rsid w:val="00AE270F"/>
    <w:rsid w:val="00B07CD1"/>
    <w:rsid w:val="00B13C07"/>
    <w:rsid w:val="00B149EF"/>
    <w:rsid w:val="00B161F8"/>
    <w:rsid w:val="00B31EC8"/>
    <w:rsid w:val="00B377A5"/>
    <w:rsid w:val="00B82D95"/>
    <w:rsid w:val="00BF047B"/>
    <w:rsid w:val="00C74275"/>
    <w:rsid w:val="00C7746D"/>
    <w:rsid w:val="00C92C2B"/>
    <w:rsid w:val="00CA220F"/>
    <w:rsid w:val="00CB6E8D"/>
    <w:rsid w:val="00CF21A3"/>
    <w:rsid w:val="00D12514"/>
    <w:rsid w:val="00D24166"/>
    <w:rsid w:val="00D24DE9"/>
    <w:rsid w:val="00D92F9F"/>
    <w:rsid w:val="00DB1850"/>
    <w:rsid w:val="00DD2E12"/>
    <w:rsid w:val="00DD789E"/>
    <w:rsid w:val="00DE7D90"/>
    <w:rsid w:val="00E13A4F"/>
    <w:rsid w:val="00E213E9"/>
    <w:rsid w:val="00E61100"/>
    <w:rsid w:val="00EA21AA"/>
    <w:rsid w:val="00EA2C87"/>
    <w:rsid w:val="00EF3973"/>
    <w:rsid w:val="00EF6C2C"/>
    <w:rsid w:val="00F00FA4"/>
    <w:rsid w:val="00F07021"/>
    <w:rsid w:val="00F571E0"/>
    <w:rsid w:val="00F8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70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B6E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6E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C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07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CD1"/>
    <w:rPr>
      <w:sz w:val="24"/>
      <w:szCs w:val="24"/>
    </w:rPr>
  </w:style>
  <w:style w:type="paragraph" w:styleId="Stopka">
    <w:name w:val="footer"/>
    <w:basedOn w:val="Normalny"/>
    <w:link w:val="StopkaZnak"/>
    <w:rsid w:val="00B07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CD1"/>
    <w:rPr>
      <w:sz w:val="24"/>
      <w:szCs w:val="24"/>
    </w:rPr>
  </w:style>
  <w:style w:type="character" w:styleId="Odwoaniedokomentarza">
    <w:name w:val="annotation reference"/>
    <w:basedOn w:val="Domylnaczcionkaakapitu"/>
    <w:rsid w:val="004665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65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656B"/>
  </w:style>
  <w:style w:type="paragraph" w:styleId="Tematkomentarza">
    <w:name w:val="annotation subject"/>
    <w:basedOn w:val="Tekstkomentarza"/>
    <w:next w:val="Tekstkomentarza"/>
    <w:link w:val="TematkomentarzaZnak"/>
    <w:rsid w:val="00466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656B"/>
    <w:rPr>
      <w:b/>
      <w:bCs/>
    </w:rPr>
  </w:style>
  <w:style w:type="paragraph" w:styleId="Poprawka">
    <w:name w:val="Revision"/>
    <w:hidden/>
    <w:uiPriority w:val="99"/>
    <w:semiHidden/>
    <w:rsid w:val="00B161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70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B6E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6E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C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07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CD1"/>
    <w:rPr>
      <w:sz w:val="24"/>
      <w:szCs w:val="24"/>
    </w:rPr>
  </w:style>
  <w:style w:type="paragraph" w:styleId="Stopka">
    <w:name w:val="footer"/>
    <w:basedOn w:val="Normalny"/>
    <w:link w:val="StopkaZnak"/>
    <w:rsid w:val="00B07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CD1"/>
    <w:rPr>
      <w:sz w:val="24"/>
      <w:szCs w:val="24"/>
    </w:rPr>
  </w:style>
  <w:style w:type="character" w:styleId="Odwoaniedokomentarza">
    <w:name w:val="annotation reference"/>
    <w:basedOn w:val="Domylnaczcionkaakapitu"/>
    <w:rsid w:val="0046656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65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656B"/>
  </w:style>
  <w:style w:type="paragraph" w:styleId="Tematkomentarza">
    <w:name w:val="annotation subject"/>
    <w:basedOn w:val="Tekstkomentarza"/>
    <w:next w:val="Tekstkomentarza"/>
    <w:link w:val="TematkomentarzaZnak"/>
    <w:rsid w:val="00466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656B"/>
    <w:rPr>
      <w:b/>
      <w:bCs/>
    </w:rPr>
  </w:style>
  <w:style w:type="paragraph" w:styleId="Poprawka">
    <w:name w:val="Revision"/>
    <w:hidden/>
    <w:uiPriority w:val="99"/>
    <w:semiHidden/>
    <w:rsid w:val="00B161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B1C8E626884789A89886A0472394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201954-9B0C-4F59-812C-00115B60FC5A}"/>
      </w:docPartPr>
      <w:docPartBody>
        <w:p w:rsidR="00AF1B08" w:rsidRDefault="00C43662" w:rsidP="00C43662">
          <w:pPr>
            <w:pStyle w:val="5FB1C8E626884789A89886A0472394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43662"/>
    <w:rsid w:val="00357CA5"/>
    <w:rsid w:val="003C61EC"/>
    <w:rsid w:val="005B1BD3"/>
    <w:rsid w:val="005E50CF"/>
    <w:rsid w:val="00727750"/>
    <w:rsid w:val="00915CDB"/>
    <w:rsid w:val="00AF1B08"/>
    <w:rsid w:val="00C43662"/>
    <w:rsid w:val="00EA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FB1C8E626884789A89886A04723947F">
    <w:name w:val="5FB1C8E626884789A89886A04723947F"/>
    <w:rsid w:val="00C436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8 – wynagrodzenie prowizyjne (np. promocja Ukraina – może pozostawić różne możliwości ?)………………………………………………………</vt:lpstr>
    </vt:vector>
  </TitlesOfParts>
  <Company>HP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8 – wynagrodzenie prowizyjne </dc:title>
  <dc:creator>Uzytkownik</dc:creator>
  <cp:lastModifiedBy>Ada</cp:lastModifiedBy>
  <cp:revision>11</cp:revision>
  <cp:lastPrinted>2019-04-12T09:13:00Z</cp:lastPrinted>
  <dcterms:created xsi:type="dcterms:W3CDTF">2017-02-20T09:59:00Z</dcterms:created>
  <dcterms:modified xsi:type="dcterms:W3CDTF">2019-04-12T11:02:00Z</dcterms:modified>
</cp:coreProperties>
</file>