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0F" w:rsidRDefault="00CA220F" w:rsidP="00F07021">
      <w:pPr>
        <w:jc w:val="both"/>
      </w:pPr>
    </w:p>
    <w:p w:rsidR="00F07021" w:rsidRPr="00112C4F" w:rsidRDefault="00F07021" w:rsidP="00F07021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F07021" w:rsidRPr="00936432" w:rsidRDefault="00F07021" w:rsidP="00F07021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A6455E">
        <w:rPr>
          <w:rFonts w:ascii="Calibri" w:hAnsi="Calibri" w:cs="Calibri"/>
          <w:sz w:val="20"/>
          <w:szCs w:val="20"/>
        </w:rPr>
        <w:t>………………………………………………………….</w:t>
      </w:r>
    </w:p>
    <w:p w:rsidR="00F07021" w:rsidRPr="00106919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6667BD" w:rsidRDefault="00F07021" w:rsidP="00F07021">
      <w:pPr>
        <w:jc w:val="center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UMOWA </w:t>
      </w:r>
      <w:r w:rsidR="008D66DF">
        <w:rPr>
          <w:rFonts w:ascii="Calibri" w:hAnsi="Calibri" w:cs="Calibri"/>
          <w:b/>
          <w:sz w:val="22"/>
          <w:szCs w:val="22"/>
        </w:rPr>
        <w:t xml:space="preserve">ZLECENIE - </w:t>
      </w:r>
      <w:r w:rsidR="00CF21A3">
        <w:rPr>
          <w:rFonts w:ascii="Calibri" w:hAnsi="Calibri" w:cs="Calibri"/>
          <w:b/>
          <w:sz w:val="22"/>
          <w:szCs w:val="22"/>
        </w:rPr>
        <w:t>PROWIZYJNA</w:t>
      </w:r>
      <w:r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406C79">
        <w:rPr>
          <w:rFonts w:ascii="Calibri" w:hAnsi="Calibri" w:cs="Calibri"/>
          <w:b/>
          <w:sz w:val="22"/>
          <w:szCs w:val="22"/>
        </w:rPr>
        <w:t xml:space="preserve">Nr   </w:t>
      </w:r>
      <w:r w:rsidR="00B161F8">
        <w:rPr>
          <w:rFonts w:ascii="Calibri" w:hAnsi="Calibri" w:cs="Calibri"/>
          <w:b/>
          <w:sz w:val="22"/>
          <w:szCs w:val="22"/>
        </w:rPr>
        <w:t>………………</w:t>
      </w:r>
    </w:p>
    <w:p w:rsidR="00F07021" w:rsidRPr="006667BD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  </w:t>
      </w:r>
    </w:p>
    <w:p w:rsidR="000D0E4E" w:rsidRDefault="00F07021" w:rsidP="00F07021">
      <w:pPr>
        <w:jc w:val="both"/>
        <w:rPr>
          <w:ins w:id="0" w:author="biuro" w:date="2017-02-06T10:25:00Z"/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sz w:val="22"/>
          <w:szCs w:val="22"/>
        </w:rPr>
        <w:t xml:space="preserve"> </w:t>
      </w:r>
      <w:r w:rsidR="00D24DE9">
        <w:rPr>
          <w:rFonts w:ascii="Calibri" w:hAnsi="Calibri" w:cs="Calibri"/>
          <w:sz w:val="22"/>
          <w:szCs w:val="22"/>
        </w:rPr>
        <w:t>……………….</w:t>
      </w:r>
      <w:r w:rsidRPr="006667BD">
        <w:rPr>
          <w:rFonts w:ascii="Calibri" w:hAnsi="Calibri" w:cs="Calibri"/>
          <w:sz w:val="22"/>
          <w:szCs w:val="22"/>
        </w:rPr>
        <w:t xml:space="preserve"> r. w Słupsku pomiędzy Akademią Pomorską w Słupsku,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</w:p>
    <w:p w:rsidR="00F07021" w:rsidRPr="00213FE3" w:rsidRDefault="00406C79" w:rsidP="00F0702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 hab. </w:t>
      </w:r>
      <w:r w:rsidR="00F07021" w:rsidRPr="00213FE3">
        <w:rPr>
          <w:rFonts w:ascii="Calibri" w:hAnsi="Calibri" w:cs="Calibri"/>
          <w:b/>
        </w:rPr>
        <w:t>prof.</w:t>
      </w:r>
      <w:r>
        <w:rPr>
          <w:rFonts w:ascii="Calibri" w:hAnsi="Calibri" w:cs="Calibri"/>
          <w:b/>
        </w:rPr>
        <w:t xml:space="preserve"> nadzw.</w:t>
      </w:r>
      <w:r w:rsidR="00F07021" w:rsidRPr="00213FE3">
        <w:rPr>
          <w:rFonts w:ascii="Calibri" w:hAnsi="Calibri" w:cs="Calibri"/>
          <w:b/>
        </w:rPr>
        <w:t xml:space="preserve"> </w:t>
      </w:r>
      <w:r w:rsidR="00E13A4F">
        <w:rPr>
          <w:rFonts w:ascii="Calibri" w:hAnsi="Calibri" w:cs="Calibri"/>
          <w:b/>
        </w:rPr>
        <w:t>Danutę Gierczyńską</w:t>
      </w:r>
      <w:r w:rsidR="00F07021" w:rsidRPr="00213FE3">
        <w:rPr>
          <w:rFonts w:ascii="Calibri" w:hAnsi="Calibri" w:cs="Calibri"/>
          <w:b/>
        </w:rPr>
        <w:t xml:space="preserve"> –  Prorektora ds. Kształcenia i Studentów</w:t>
      </w:r>
    </w:p>
    <w:p w:rsidR="00F07021" w:rsidRPr="002C7102" w:rsidRDefault="00F07021" w:rsidP="00F07021">
      <w:pPr>
        <w:jc w:val="center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F07021" w:rsidRPr="006667BD" w:rsidRDefault="00F07021" w:rsidP="00F07021">
      <w:pPr>
        <w:jc w:val="center"/>
        <w:rPr>
          <w:rFonts w:ascii="Calibri" w:hAnsi="Calibri" w:cs="Calibri"/>
          <w:sz w:val="22"/>
          <w:szCs w:val="22"/>
        </w:rPr>
      </w:pPr>
    </w:p>
    <w:p w:rsidR="00F07021" w:rsidRPr="006667BD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zwaną dalej Zleceniodawcą</w:t>
      </w:r>
    </w:p>
    <w:p w:rsidR="00F07021" w:rsidRPr="009270F7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  <w:r w:rsidRPr="00EF6C2C">
        <w:rPr>
          <w:rFonts w:ascii="Calibri" w:hAnsi="Calibri" w:cs="Calibri"/>
          <w:sz w:val="22"/>
          <w:szCs w:val="22"/>
        </w:rPr>
        <w:t>Panią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Panem</w:t>
      </w:r>
      <w:r>
        <w:rPr>
          <w:rFonts w:ascii="Calibri" w:hAnsi="Calibri" w:cs="Calibri"/>
          <w:sz w:val="22"/>
          <w:szCs w:val="22"/>
        </w:rPr>
        <w:t xml:space="preserve">* </w:t>
      </w:r>
      <w:r w:rsidR="00D24DE9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  <w:r w:rsidR="00D92F9F">
        <w:rPr>
          <w:rFonts w:ascii="Calibri" w:hAnsi="Calibri" w:cs="Calibri"/>
          <w:b/>
          <w:sz w:val="22"/>
          <w:szCs w:val="22"/>
        </w:rPr>
        <w:t xml:space="preserve"> </w:t>
      </w:r>
      <w:r w:rsidR="006D2CB6" w:rsidRPr="00EF6C2C">
        <w:rPr>
          <w:rFonts w:ascii="Calibri" w:hAnsi="Calibri" w:cs="Calibri"/>
          <w:b/>
          <w:sz w:val="22"/>
          <w:szCs w:val="22"/>
        </w:rPr>
        <w:t xml:space="preserve"> </w:t>
      </w:r>
      <w:r w:rsidRPr="00EF6C2C">
        <w:rPr>
          <w:rFonts w:ascii="Calibri" w:hAnsi="Calibri" w:cs="Calibri"/>
          <w:sz w:val="22"/>
          <w:szCs w:val="22"/>
        </w:rPr>
        <w:t>zamieszkałą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zamieszkałym</w:t>
      </w:r>
      <w:r>
        <w:rPr>
          <w:rFonts w:ascii="Calibri" w:hAnsi="Calibri" w:cs="Calibri"/>
          <w:sz w:val="22"/>
          <w:szCs w:val="22"/>
        </w:rPr>
        <w:t>*</w:t>
      </w:r>
      <w:r w:rsidRPr="006667BD">
        <w:rPr>
          <w:rFonts w:ascii="Calibri" w:hAnsi="Calibri" w:cs="Calibri"/>
          <w:sz w:val="22"/>
          <w:szCs w:val="22"/>
        </w:rPr>
        <w:t xml:space="preserve">    </w:t>
      </w:r>
    </w:p>
    <w:p w:rsidR="00F07021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07021" w:rsidRPr="008B0C49" w:rsidRDefault="00F07021" w:rsidP="00F07021">
      <w:pPr>
        <w:rPr>
          <w:rFonts w:ascii="Calibri" w:hAnsi="Calibri" w:cs="Calibri"/>
          <w:sz w:val="22"/>
          <w:szCs w:val="22"/>
        </w:rPr>
      </w:pPr>
      <w:r w:rsidRPr="00173D79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F07021" w:rsidRPr="000C3952" w:rsidRDefault="00F07021" w:rsidP="00F070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Zleceniobiorcą.</w:t>
      </w:r>
    </w:p>
    <w:p w:rsidR="00F07021" w:rsidRPr="006667BD" w:rsidRDefault="00F07021" w:rsidP="00F07021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3A392E" w:rsidRDefault="00CF21A3" w:rsidP="0016519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161F8">
        <w:rPr>
          <w:rFonts w:asciiTheme="minorHAnsi" w:hAnsiTheme="minorHAnsi" w:cstheme="minorHAnsi"/>
          <w:sz w:val="22"/>
          <w:szCs w:val="22"/>
        </w:rPr>
        <w:t xml:space="preserve">Zleceniobiorca będzie </w:t>
      </w:r>
      <w:r w:rsidR="00165198" w:rsidRPr="00B161F8">
        <w:rPr>
          <w:rFonts w:asciiTheme="minorHAnsi" w:hAnsiTheme="minorHAnsi" w:cstheme="minorHAnsi"/>
          <w:sz w:val="22"/>
          <w:szCs w:val="22"/>
        </w:rPr>
        <w:t>promować ofertę edukacyjną Akademii Pomorskiej w Słupsku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celem </w:t>
      </w:r>
      <w:r w:rsidR="008141CB" w:rsidRPr="008141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165198" w:rsidRPr="00B161F8" w:rsidRDefault="00CF21A3" w:rsidP="0016519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61F8">
        <w:rPr>
          <w:rFonts w:asciiTheme="minorHAnsi" w:hAnsiTheme="minorHAnsi" w:cstheme="minorHAnsi"/>
          <w:sz w:val="22"/>
          <w:szCs w:val="22"/>
        </w:rPr>
        <w:t xml:space="preserve">Zleceniobiorca decyduje sam </w:t>
      </w:r>
      <w:r w:rsidR="004D61B5" w:rsidRPr="00B161F8">
        <w:rPr>
          <w:rFonts w:asciiTheme="minorHAnsi" w:hAnsiTheme="minorHAnsi" w:cstheme="minorHAnsi"/>
          <w:sz w:val="22"/>
          <w:szCs w:val="22"/>
        </w:rPr>
        <w:t>o miejscu i czasie wykonywania czynności, o których mowa w ust.</w:t>
      </w:r>
      <w:r w:rsidR="009874F4">
        <w:rPr>
          <w:rFonts w:asciiTheme="minorHAnsi" w:hAnsiTheme="minorHAnsi" w:cstheme="minorHAnsi"/>
          <w:sz w:val="22"/>
          <w:szCs w:val="22"/>
        </w:rPr>
        <w:t xml:space="preserve"> </w:t>
      </w:r>
      <w:r w:rsidR="004D61B5" w:rsidRPr="00B161F8">
        <w:rPr>
          <w:rFonts w:asciiTheme="minorHAnsi" w:hAnsiTheme="minorHAnsi" w:cstheme="minorHAnsi"/>
          <w:sz w:val="22"/>
          <w:szCs w:val="22"/>
        </w:rPr>
        <w:t>1</w:t>
      </w:r>
      <w:r w:rsidR="009874F4">
        <w:rPr>
          <w:rFonts w:asciiTheme="minorHAnsi" w:hAnsiTheme="minorHAnsi" w:cstheme="minorHAnsi"/>
          <w:sz w:val="22"/>
          <w:szCs w:val="22"/>
        </w:rPr>
        <w:t>,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</w:t>
      </w:r>
      <w:r w:rsidRPr="00B161F8">
        <w:rPr>
          <w:rFonts w:asciiTheme="minorHAnsi" w:hAnsiTheme="minorHAnsi" w:cstheme="minorHAnsi"/>
          <w:sz w:val="22"/>
          <w:szCs w:val="22"/>
        </w:rPr>
        <w:t xml:space="preserve"> i nie podlega żadnym poleceniom zleceniodawcy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w tym zakresie</w:t>
      </w:r>
      <w:r w:rsidRPr="00B161F8">
        <w:rPr>
          <w:rFonts w:asciiTheme="minorHAnsi" w:hAnsiTheme="minorHAnsi" w:cstheme="minorHAnsi"/>
          <w:sz w:val="22"/>
          <w:szCs w:val="22"/>
        </w:rPr>
        <w:t>. Zleceniobiorca nie jest upoważnion</w:t>
      </w:r>
      <w:r w:rsidR="009874F4">
        <w:rPr>
          <w:rFonts w:asciiTheme="minorHAnsi" w:hAnsiTheme="minorHAnsi" w:cstheme="minorHAnsi"/>
          <w:sz w:val="22"/>
          <w:szCs w:val="22"/>
        </w:rPr>
        <w:t>y do zawierania umów w imieniu Z</w:t>
      </w:r>
      <w:r w:rsidRPr="00B161F8">
        <w:rPr>
          <w:rFonts w:asciiTheme="minorHAnsi" w:hAnsiTheme="minorHAnsi" w:cstheme="minorHAnsi"/>
          <w:sz w:val="22"/>
          <w:szCs w:val="22"/>
        </w:rPr>
        <w:t>leceniodawcy, chyba że otrzymał odrębne pełnomocnictwo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na piśmie pod rygorem nieważności</w:t>
      </w:r>
      <w:r w:rsidRPr="00B161F8">
        <w:rPr>
          <w:rFonts w:asciiTheme="minorHAnsi" w:hAnsiTheme="minorHAnsi" w:cstheme="minorHAnsi"/>
          <w:sz w:val="22"/>
          <w:szCs w:val="22"/>
        </w:rPr>
        <w:t>.</w:t>
      </w:r>
    </w:p>
    <w:p w:rsidR="00CF21A3" w:rsidRPr="00165198" w:rsidRDefault="00CF21A3" w:rsidP="00165198">
      <w:pPr>
        <w:ind w:hanging="426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2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C3F29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667BD">
        <w:rPr>
          <w:rFonts w:ascii="Calibri" w:hAnsi="Calibri" w:cs="Calibri"/>
          <w:sz w:val="22"/>
          <w:szCs w:val="22"/>
        </w:rPr>
        <w:t>Zlecenie b</w:t>
      </w:r>
      <w:r>
        <w:rPr>
          <w:rFonts w:ascii="Calibri" w:hAnsi="Calibri" w:cs="Calibri"/>
          <w:sz w:val="22"/>
          <w:szCs w:val="22"/>
        </w:rPr>
        <w:t xml:space="preserve">ędzie wykonywane w </w:t>
      </w:r>
      <w:r w:rsidRPr="006667BD">
        <w:rPr>
          <w:rFonts w:ascii="Calibri" w:hAnsi="Calibri" w:cs="Calibri"/>
          <w:sz w:val="22"/>
          <w:szCs w:val="22"/>
        </w:rPr>
        <w:t xml:space="preserve">okresie </w:t>
      </w:r>
      <w:r>
        <w:rPr>
          <w:rFonts w:ascii="Calibri" w:hAnsi="Calibri" w:cs="Calibri"/>
          <w:sz w:val="22"/>
          <w:szCs w:val="22"/>
        </w:rPr>
        <w:t xml:space="preserve">od  </w:t>
      </w:r>
      <w:r w:rsidR="00D24DE9">
        <w:rPr>
          <w:rFonts w:ascii="Calibri" w:hAnsi="Calibri" w:cs="Calibri"/>
          <w:sz w:val="22"/>
          <w:szCs w:val="22"/>
        </w:rPr>
        <w:t>……………………..</w:t>
      </w:r>
      <w:r>
        <w:rPr>
          <w:rFonts w:ascii="Calibri" w:hAnsi="Calibri" w:cs="Calibri"/>
          <w:sz w:val="22"/>
          <w:szCs w:val="22"/>
        </w:rPr>
        <w:t xml:space="preserve"> r. do  </w:t>
      </w:r>
      <w:r w:rsidR="00D24DE9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 r.  </w:t>
      </w:r>
    </w:p>
    <w:p w:rsidR="00F07021" w:rsidRPr="00981D5D" w:rsidRDefault="00F07021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w  </w:t>
      </w:r>
      <w:r w:rsidR="00953A18">
        <w:rPr>
          <w:rFonts w:ascii="Calibri" w:hAnsi="Calibri" w:cs="Calibri"/>
          <w:sz w:val="22"/>
          <w:szCs w:val="22"/>
        </w:rPr>
        <w:t>…………………………………….</w:t>
      </w:r>
      <w:r w:rsidR="00D24DE9">
        <w:rPr>
          <w:rFonts w:ascii="Calibri" w:hAnsi="Calibri" w:cs="Calibri"/>
          <w:sz w:val="22"/>
          <w:szCs w:val="22"/>
        </w:rPr>
        <w:t>……………………………………………..</w:t>
      </w:r>
      <w:r w:rsidR="0078253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r w:rsidRPr="00981D5D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981D5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981D5D">
        <w:rPr>
          <w:rFonts w:ascii="Calibri" w:hAnsi="Calibri" w:cs="Calibri"/>
          <w:sz w:val="20"/>
          <w:szCs w:val="20"/>
        </w:rPr>
        <w:t xml:space="preserve"> (miejsce wykonywania zlecenia)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Strony umowy mogą określić inne szczegółowe zasady wykonywania zlecenia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Pr="00B161F8" w:rsidRDefault="00CF21A3" w:rsidP="00B161F8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A18">
        <w:rPr>
          <w:rFonts w:asciiTheme="minorHAnsi" w:hAnsiTheme="minorHAnsi" w:cstheme="minorHAnsi"/>
          <w:sz w:val="22"/>
          <w:szCs w:val="22"/>
        </w:rPr>
        <w:t xml:space="preserve">Zleceniobiorca otrzyma </w:t>
      </w:r>
      <w:r w:rsidRPr="00B161F8">
        <w:rPr>
          <w:rFonts w:asciiTheme="minorHAnsi" w:hAnsiTheme="minorHAnsi" w:cstheme="minorHAnsi"/>
          <w:sz w:val="22"/>
          <w:szCs w:val="22"/>
        </w:rPr>
        <w:t xml:space="preserve">za 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wykonywanie czynności, o których mowa w § 1</w:t>
      </w:r>
      <w:r w:rsidR="009874F4">
        <w:rPr>
          <w:rFonts w:asciiTheme="minorHAnsi" w:hAnsiTheme="minorHAnsi" w:cstheme="minorHAnsi"/>
          <w:sz w:val="22"/>
          <w:szCs w:val="22"/>
        </w:rPr>
        <w:t>,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wyłącznie </w:t>
      </w:r>
      <w:r w:rsidRPr="00953A18">
        <w:rPr>
          <w:rFonts w:asciiTheme="minorHAnsi" w:hAnsiTheme="minorHAnsi" w:cstheme="minorHAnsi"/>
          <w:sz w:val="22"/>
          <w:szCs w:val="22"/>
        </w:rPr>
        <w:t>wynagrodzenie w formie</w:t>
      </w:r>
      <w:r w:rsidR="004D61B5">
        <w:rPr>
          <w:rFonts w:asciiTheme="minorHAnsi" w:hAnsiTheme="minorHAnsi" w:cstheme="minorHAnsi"/>
          <w:sz w:val="22"/>
          <w:szCs w:val="22"/>
        </w:rPr>
        <w:t xml:space="preserve"> prowizji. </w:t>
      </w:r>
    </w:p>
    <w:p w:rsidR="00F07021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:rsidR="00B07CD1" w:rsidRPr="00B161F8" w:rsidRDefault="00B07CD1" w:rsidP="00B07CD1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Zleceniodawca zobowiązuje się za wykonaną usługę</w:t>
      </w:r>
      <w:r w:rsidR="009874F4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 określoną  w § 1</w:t>
      </w:r>
      <w:r w:rsidR="009874F4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zapłacić Zleceniobiorcy </w:t>
      </w:r>
      <w:r w:rsidR="00953A18">
        <w:rPr>
          <w:rFonts w:ascii="Calibri" w:hAnsi="Calibri" w:cs="Calibri"/>
          <w:sz w:val="22"/>
          <w:szCs w:val="22"/>
        </w:rPr>
        <w:t xml:space="preserve">prowizję </w:t>
      </w:r>
      <w:r w:rsidRPr="006667BD">
        <w:rPr>
          <w:rFonts w:ascii="Calibri" w:hAnsi="Calibri" w:cs="Calibri"/>
          <w:sz w:val="22"/>
          <w:szCs w:val="22"/>
        </w:rPr>
        <w:t xml:space="preserve"> w </w:t>
      </w:r>
      <w:r w:rsidRPr="00CA4A71">
        <w:rPr>
          <w:rFonts w:ascii="Calibri" w:hAnsi="Calibri" w:cs="Calibri"/>
          <w:sz w:val="22"/>
          <w:szCs w:val="22"/>
        </w:rPr>
        <w:t>wysokości</w:t>
      </w:r>
      <w:r w:rsidR="00953A18">
        <w:rPr>
          <w:rFonts w:ascii="Calibri" w:hAnsi="Calibri" w:cs="Calibri"/>
          <w:sz w:val="22"/>
          <w:szCs w:val="22"/>
        </w:rPr>
        <w:t xml:space="preserve"> </w:t>
      </w:r>
      <w:r w:rsidR="008B7C35">
        <w:rPr>
          <w:rFonts w:ascii="Calibri" w:hAnsi="Calibri" w:cs="Calibri"/>
          <w:sz w:val="22"/>
          <w:szCs w:val="22"/>
        </w:rPr>
        <w:t xml:space="preserve">…………. </w:t>
      </w:r>
      <w:r w:rsidR="008B7C35" w:rsidRPr="008B7C35">
        <w:rPr>
          <w:rFonts w:ascii="Calibri" w:hAnsi="Calibri" w:cs="Calibri"/>
          <w:color w:val="0070C0"/>
          <w:sz w:val="22"/>
          <w:szCs w:val="22"/>
        </w:rPr>
        <w:t>(np.</w:t>
      </w:r>
      <w:r w:rsidR="008B7C35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8B7C35" w:rsidRPr="008B7C35">
        <w:rPr>
          <w:rFonts w:ascii="Calibri" w:hAnsi="Calibri" w:cs="Calibri"/>
          <w:color w:val="0070C0"/>
          <w:sz w:val="22"/>
          <w:szCs w:val="22"/>
        </w:rPr>
        <w:t>za liczbę</w:t>
      </w:r>
      <w:r w:rsidR="00953A18" w:rsidRPr="008B7C35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8B7C35" w:rsidRPr="008B7C35">
        <w:rPr>
          <w:rFonts w:ascii="Calibri" w:hAnsi="Calibri" w:cs="Calibri"/>
          <w:color w:val="0070C0"/>
          <w:sz w:val="22"/>
          <w:szCs w:val="22"/>
        </w:rPr>
        <w:t>z</w:t>
      </w:r>
      <w:r w:rsidR="00953A18" w:rsidRPr="008B7C35">
        <w:rPr>
          <w:rFonts w:ascii="Calibri" w:hAnsi="Calibri" w:cs="Calibri"/>
          <w:color w:val="0070C0"/>
          <w:sz w:val="22"/>
          <w:szCs w:val="22"/>
        </w:rPr>
        <w:t>rekrutowanych studentów</w:t>
      </w:r>
      <w:r w:rsidR="008B7C35">
        <w:rPr>
          <w:rFonts w:ascii="Calibri" w:hAnsi="Calibri" w:cs="Calibri"/>
          <w:color w:val="0070C0"/>
          <w:sz w:val="22"/>
          <w:szCs w:val="22"/>
        </w:rPr>
        <w:t xml:space="preserve"> – podpowiedź usunąć w trakcie zastosowania wzoru</w:t>
      </w:r>
      <w:r w:rsidR="008B7C35">
        <w:rPr>
          <w:rFonts w:ascii="Calibri" w:hAnsi="Calibri" w:cs="Calibri"/>
          <w:sz w:val="22"/>
          <w:szCs w:val="22"/>
        </w:rPr>
        <w:t>)</w:t>
      </w:r>
      <w:r w:rsidR="00953A18" w:rsidRPr="008B7C35">
        <w:rPr>
          <w:rFonts w:ascii="Calibri" w:hAnsi="Calibri" w:cs="Calibri"/>
          <w:sz w:val="22"/>
          <w:szCs w:val="22"/>
        </w:rPr>
        <w:t xml:space="preserve">, </w:t>
      </w:r>
      <w:r w:rsidRPr="00B161F8">
        <w:rPr>
          <w:rFonts w:ascii="Calibri" w:hAnsi="Calibri" w:cs="Calibri"/>
          <w:sz w:val="22"/>
          <w:szCs w:val="22"/>
        </w:rPr>
        <w:t xml:space="preserve">ogółem  </w:t>
      </w:r>
      <w:r w:rsidRPr="00B161F8">
        <w:rPr>
          <w:rFonts w:ascii="Calibri" w:hAnsi="Calibri" w:cs="Calibri"/>
          <w:b/>
          <w:sz w:val="22"/>
          <w:szCs w:val="22"/>
        </w:rPr>
        <w:t>…………………………………………</w:t>
      </w:r>
      <w:r w:rsidRPr="00B161F8">
        <w:rPr>
          <w:rFonts w:ascii="Calibri" w:hAnsi="Calibri" w:cs="Calibri"/>
          <w:sz w:val="22"/>
          <w:szCs w:val="22"/>
        </w:rPr>
        <w:t xml:space="preserve">(brutto),    słownie: </w:t>
      </w:r>
      <w:r w:rsidRPr="00B161F8"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:rsidR="00B07CD1" w:rsidRPr="00CA4A71" w:rsidRDefault="00B07CD1" w:rsidP="00B07CD1">
      <w:pPr>
        <w:jc w:val="both"/>
        <w:rPr>
          <w:rFonts w:ascii="Calibri" w:hAnsi="Calibri" w:cs="Calibri"/>
          <w:i/>
          <w:sz w:val="22"/>
          <w:szCs w:val="22"/>
        </w:rPr>
      </w:pPr>
    </w:p>
    <w:p w:rsidR="00B07CD1" w:rsidRPr="00CA4A71" w:rsidRDefault="00B07CD1" w:rsidP="00B07CD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>Rozliczenie wynagrodzenia, o którym mowa w ust. 1</w:t>
      </w:r>
      <w:r w:rsidR="009874F4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będzie następować po przedłożeniu przez Zleceniobiorcę rachunku.</w:t>
      </w:r>
    </w:p>
    <w:p w:rsidR="00B07CD1" w:rsidRPr="00CA4A71" w:rsidRDefault="00B07CD1" w:rsidP="00B07CD1">
      <w:pPr>
        <w:pStyle w:val="Akapitzlist"/>
        <w:ind w:left="360"/>
        <w:rPr>
          <w:rFonts w:ascii="Calibri" w:hAnsi="Calibri" w:cs="Calibri"/>
          <w:strike/>
          <w:sz w:val="22"/>
          <w:szCs w:val="22"/>
        </w:rPr>
      </w:pPr>
    </w:p>
    <w:p w:rsidR="00B07CD1" w:rsidRPr="00CA4A71" w:rsidRDefault="00B07CD1" w:rsidP="00B07CD1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B07CD1" w:rsidRPr="00CA4A71" w:rsidRDefault="009874F4" w:rsidP="00B07C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n</w:t>
      </w:r>
      <w:r w:rsidR="00B07CD1" w:rsidRPr="00CA4A71">
        <w:rPr>
          <w:rFonts w:ascii="Calibri" w:hAnsi="Calibri" w:cs="Calibri"/>
          <w:sz w:val="22"/>
          <w:szCs w:val="22"/>
        </w:rPr>
        <w:t>r..................................................................................................................................................</w:t>
      </w:r>
    </w:p>
    <w:p w:rsidR="00B07CD1" w:rsidRPr="00CA4A71" w:rsidRDefault="00B07CD1" w:rsidP="00B07CD1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</w:t>
      </w:r>
      <w:r w:rsidR="00953A18">
        <w:rPr>
          <w:rFonts w:ascii="Calibri" w:hAnsi="Calibri" w:cs="Calibri"/>
          <w:sz w:val="22"/>
          <w:szCs w:val="22"/>
        </w:rPr>
        <w:t>30 dni od daty złożenia rachunku</w:t>
      </w:r>
      <w:r w:rsidRPr="00CA4A71">
        <w:rPr>
          <w:rFonts w:ascii="Calibri" w:hAnsi="Calibri" w:cs="Calibri"/>
          <w:sz w:val="22"/>
          <w:szCs w:val="22"/>
        </w:rPr>
        <w:t xml:space="preserve">.   </w:t>
      </w:r>
    </w:p>
    <w:p w:rsidR="00F07021" w:rsidRDefault="00F07021" w:rsidP="00F07021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F07021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lastRenderedPageBreak/>
        <w:t>Zleceniobiorca  przy wykonywaniu czynności objętej zleceniem korz</w:t>
      </w:r>
      <w:r>
        <w:rPr>
          <w:rFonts w:ascii="Calibri" w:hAnsi="Calibri" w:cs="Calibri"/>
          <w:sz w:val="22"/>
          <w:szCs w:val="22"/>
        </w:rPr>
        <w:t>ysta ze</w:t>
      </w:r>
      <w:r w:rsidRPr="006667BD">
        <w:rPr>
          <w:rFonts w:ascii="Calibri" w:hAnsi="Calibri" w:cs="Calibri"/>
          <w:sz w:val="22"/>
          <w:szCs w:val="22"/>
        </w:rPr>
        <w:t xml:space="preserve"> swobody</w:t>
      </w:r>
      <w:r>
        <w:rPr>
          <w:rFonts w:ascii="Calibri" w:hAnsi="Calibri" w:cs="Calibri"/>
          <w:sz w:val="22"/>
          <w:szCs w:val="22"/>
        </w:rPr>
        <w:t>, jednak</w:t>
      </w:r>
      <w:r w:rsidRPr="006667BD">
        <w:rPr>
          <w:rFonts w:ascii="Calibri" w:hAnsi="Calibri" w:cs="Calibri"/>
          <w:sz w:val="22"/>
          <w:szCs w:val="22"/>
        </w:rPr>
        <w:t xml:space="preserve"> </w:t>
      </w:r>
      <w:r w:rsidR="009874F4">
        <w:rPr>
          <w:rFonts w:ascii="Calibri" w:hAnsi="Calibri" w:cs="Calibri"/>
          <w:sz w:val="22"/>
          <w:szCs w:val="22"/>
        </w:rPr>
        <w:t xml:space="preserve">z </w:t>
      </w:r>
      <w:r w:rsidRPr="006667BD">
        <w:rPr>
          <w:rFonts w:ascii="Calibri" w:hAnsi="Calibri" w:cs="Calibri"/>
          <w:sz w:val="22"/>
          <w:szCs w:val="22"/>
        </w:rPr>
        <w:t>uwzględnieni</w:t>
      </w:r>
      <w:r w:rsidR="009874F4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:rsidR="00F07021" w:rsidRPr="006667BD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Zleceniodawca może rozwiązać umowę </w:t>
      </w:r>
      <w:r w:rsidR="002C36B1">
        <w:rPr>
          <w:rFonts w:ascii="Calibri" w:hAnsi="Calibri" w:cs="Calibri"/>
          <w:sz w:val="22"/>
          <w:szCs w:val="22"/>
        </w:rPr>
        <w:t>w każdym czasie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nie  może powierzyć wykonania  czynności objętych</w:t>
      </w:r>
      <w:r w:rsidRPr="00981D5D">
        <w:rPr>
          <w:rFonts w:ascii="Calibri" w:hAnsi="Calibri" w:cs="Calibri"/>
          <w:sz w:val="22"/>
          <w:szCs w:val="22"/>
        </w:rPr>
        <w:t xml:space="preserve"> zleceniem  innym osobom, chyba że</w:t>
      </w:r>
      <w:r w:rsidR="009874F4">
        <w:rPr>
          <w:rFonts w:ascii="Calibri" w:hAnsi="Calibri" w:cs="Calibri"/>
          <w:sz w:val="22"/>
          <w:szCs w:val="22"/>
        </w:rPr>
        <w:t xml:space="preserve"> </w:t>
      </w:r>
      <w:r w:rsidR="009874F4" w:rsidRPr="00981D5D">
        <w:rPr>
          <w:rFonts w:ascii="Calibri" w:hAnsi="Calibri" w:cs="Calibri"/>
          <w:sz w:val="22"/>
          <w:szCs w:val="22"/>
        </w:rPr>
        <w:t>Zleceniodawca</w:t>
      </w:r>
      <w:r w:rsidR="009874F4">
        <w:rPr>
          <w:rFonts w:ascii="Calibri" w:hAnsi="Calibri" w:cs="Calibri"/>
          <w:sz w:val="22"/>
          <w:szCs w:val="22"/>
        </w:rPr>
        <w:t xml:space="preserve"> wyrazi na to</w:t>
      </w:r>
      <w:r w:rsidR="00DE7D90">
        <w:rPr>
          <w:rFonts w:ascii="Calibri" w:hAnsi="Calibri" w:cs="Calibri"/>
          <w:sz w:val="22"/>
          <w:szCs w:val="22"/>
        </w:rPr>
        <w:t xml:space="preserve"> pisemną</w:t>
      </w:r>
      <w:r w:rsidRPr="00981D5D">
        <w:rPr>
          <w:rFonts w:ascii="Calibri" w:hAnsi="Calibri" w:cs="Calibri"/>
          <w:sz w:val="22"/>
          <w:szCs w:val="22"/>
        </w:rPr>
        <w:t xml:space="preserve"> zgodę</w:t>
      </w:r>
      <w:r w:rsidR="009874F4">
        <w:rPr>
          <w:rFonts w:ascii="Calibri" w:hAnsi="Calibri" w:cs="Calibri"/>
          <w:sz w:val="22"/>
          <w:szCs w:val="22"/>
        </w:rPr>
        <w:t xml:space="preserve">. </w:t>
      </w:r>
    </w:p>
    <w:p w:rsidR="00F07021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:rsidR="00F07021" w:rsidRPr="006667BD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nieuregulowanych umową zastosowan</w:t>
      </w:r>
      <w:r w:rsidR="009874F4">
        <w:rPr>
          <w:rFonts w:ascii="Calibri" w:hAnsi="Calibri" w:cs="Calibri"/>
          <w:sz w:val="22"/>
          <w:szCs w:val="22"/>
        </w:rPr>
        <w:t>i</w:t>
      </w:r>
      <w:r w:rsidRPr="006667BD">
        <w:rPr>
          <w:rFonts w:ascii="Calibri" w:hAnsi="Calibri" w:cs="Calibri"/>
          <w:sz w:val="22"/>
          <w:szCs w:val="22"/>
        </w:rPr>
        <w:t>e mają przepisy Kodeksu Cywilnego.</w:t>
      </w:r>
    </w:p>
    <w:p w:rsidR="00F07021" w:rsidRPr="006667BD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7</w:t>
      </w:r>
    </w:p>
    <w:p w:rsidR="00F07021" w:rsidRPr="006667BD" w:rsidRDefault="00F07021" w:rsidP="00F0702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 w:rsidR="009874F4">
        <w:rPr>
          <w:rFonts w:ascii="Calibri" w:hAnsi="Calibri" w:cs="Calibri"/>
          <w:sz w:val="22"/>
          <w:szCs w:val="22"/>
        </w:rPr>
        <w:t>trzech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 w:rsidR="009874F4">
        <w:rPr>
          <w:rFonts w:ascii="Calibri" w:hAnsi="Calibri" w:cs="Calibri"/>
          <w:sz w:val="22"/>
          <w:szCs w:val="22"/>
        </w:rPr>
        <w:t>egzemplarzach, z czego dwa</w:t>
      </w:r>
      <w:r>
        <w:rPr>
          <w:rFonts w:ascii="Calibri" w:hAnsi="Calibri" w:cs="Calibri"/>
          <w:sz w:val="22"/>
          <w:szCs w:val="22"/>
        </w:rPr>
        <w:t xml:space="preserve"> otrzymuje Zleceniodawca</w:t>
      </w:r>
      <w:r w:rsidR="009874F4">
        <w:rPr>
          <w:rFonts w:ascii="Calibri" w:hAnsi="Calibri" w:cs="Calibri"/>
          <w:sz w:val="22"/>
          <w:szCs w:val="22"/>
        </w:rPr>
        <w:t>, a jeden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Zleceniobiorca.</w:t>
      </w:r>
    </w:p>
    <w:p w:rsidR="00F07021" w:rsidRDefault="00F07021" w:rsidP="00F07021">
      <w:pPr>
        <w:jc w:val="both"/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ZLECENIODAWCA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ZLECENIOBIORCA</w:t>
      </w:r>
      <w:r w:rsidRPr="002C7102">
        <w:rPr>
          <w:rFonts w:ascii="Calibri" w:hAnsi="Calibri" w:cs="Calibri"/>
          <w:b/>
          <w:sz w:val="22"/>
          <w:szCs w:val="22"/>
        </w:rPr>
        <w:t xml:space="preserve"> :</w:t>
      </w: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7F17E9" w:rsidRDefault="00F07021" w:rsidP="00F070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Pr="002C7102" w:rsidRDefault="00B161F8" w:rsidP="00F07021">
      <w:pPr>
        <w:rPr>
          <w:rFonts w:ascii="Calibri" w:hAnsi="Calibri" w:cs="Calibri"/>
          <w:sz w:val="20"/>
          <w:szCs w:val="20"/>
        </w:rPr>
      </w:pP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F07021" w:rsidRPr="008D7CD8" w:rsidRDefault="00F07021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A60646" w:rsidRDefault="00A60646"/>
    <w:sectPr w:rsidR="00A60646" w:rsidSect="00C7746D">
      <w:headerReference w:type="default" r:id="rId7"/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8E" w:rsidRDefault="0000568E" w:rsidP="00B07CD1">
      <w:r>
        <w:separator/>
      </w:r>
    </w:p>
  </w:endnote>
  <w:endnote w:type="continuationSeparator" w:id="0">
    <w:p w:rsidR="0000568E" w:rsidRDefault="0000568E" w:rsidP="00B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8E" w:rsidRDefault="0000568E" w:rsidP="00B07CD1">
      <w:r>
        <w:separator/>
      </w:r>
    </w:p>
  </w:footnote>
  <w:footnote w:type="continuationSeparator" w:id="0">
    <w:p w:rsidR="0000568E" w:rsidRDefault="0000568E" w:rsidP="00B0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FB1C8E626884789A89886A0472394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7CD1" w:rsidRDefault="00C56E6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Wzór nr 8 – wynagrodzenie prowizyjne</w:t>
        </w:r>
      </w:p>
    </w:sdtContent>
  </w:sdt>
  <w:p w:rsidR="00B07CD1" w:rsidRDefault="00B07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FA8"/>
    <w:multiLevelType w:val="multilevel"/>
    <w:tmpl w:val="3F34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E1279"/>
    <w:multiLevelType w:val="hybridMultilevel"/>
    <w:tmpl w:val="43B60450"/>
    <w:lvl w:ilvl="0" w:tplc="BB1468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3F4A86"/>
    <w:multiLevelType w:val="hybridMultilevel"/>
    <w:tmpl w:val="9514AE02"/>
    <w:lvl w:ilvl="0" w:tplc="0014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F0F1B"/>
    <w:multiLevelType w:val="multilevel"/>
    <w:tmpl w:val="5EBE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24916"/>
    <w:multiLevelType w:val="hybridMultilevel"/>
    <w:tmpl w:val="3C6C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1"/>
    <w:rsid w:val="0000568E"/>
    <w:rsid w:val="000259AC"/>
    <w:rsid w:val="000546EB"/>
    <w:rsid w:val="00062DA8"/>
    <w:rsid w:val="00070F7F"/>
    <w:rsid w:val="000D0E4E"/>
    <w:rsid w:val="0010315C"/>
    <w:rsid w:val="0015369F"/>
    <w:rsid w:val="00165198"/>
    <w:rsid w:val="001E3CB3"/>
    <w:rsid w:val="002154E4"/>
    <w:rsid w:val="00232826"/>
    <w:rsid w:val="00243421"/>
    <w:rsid w:val="00245C70"/>
    <w:rsid w:val="00282356"/>
    <w:rsid w:val="00292A60"/>
    <w:rsid w:val="002C36B1"/>
    <w:rsid w:val="002F12AA"/>
    <w:rsid w:val="00361C5E"/>
    <w:rsid w:val="00382453"/>
    <w:rsid w:val="003A392E"/>
    <w:rsid w:val="003A4120"/>
    <w:rsid w:val="00406C79"/>
    <w:rsid w:val="00433C48"/>
    <w:rsid w:val="0046656B"/>
    <w:rsid w:val="004777F6"/>
    <w:rsid w:val="004D61B5"/>
    <w:rsid w:val="005D1DEB"/>
    <w:rsid w:val="005E544A"/>
    <w:rsid w:val="0061397A"/>
    <w:rsid w:val="006506BB"/>
    <w:rsid w:val="006C19ED"/>
    <w:rsid w:val="006D2CB6"/>
    <w:rsid w:val="006F7B1D"/>
    <w:rsid w:val="0071141C"/>
    <w:rsid w:val="00721ABF"/>
    <w:rsid w:val="0078253F"/>
    <w:rsid w:val="007D2525"/>
    <w:rsid w:val="007E4071"/>
    <w:rsid w:val="008141CB"/>
    <w:rsid w:val="00877646"/>
    <w:rsid w:val="008935DB"/>
    <w:rsid w:val="008B7C35"/>
    <w:rsid w:val="008D66DF"/>
    <w:rsid w:val="008F0339"/>
    <w:rsid w:val="0091781E"/>
    <w:rsid w:val="00925FBD"/>
    <w:rsid w:val="009533AE"/>
    <w:rsid w:val="00953A18"/>
    <w:rsid w:val="009874F4"/>
    <w:rsid w:val="009A7D71"/>
    <w:rsid w:val="009C64B2"/>
    <w:rsid w:val="00A22E76"/>
    <w:rsid w:val="00A60646"/>
    <w:rsid w:val="00A6455E"/>
    <w:rsid w:val="00A82DAB"/>
    <w:rsid w:val="00A83DDA"/>
    <w:rsid w:val="00AE270F"/>
    <w:rsid w:val="00B07CD1"/>
    <w:rsid w:val="00B13C07"/>
    <w:rsid w:val="00B149EF"/>
    <w:rsid w:val="00B161F8"/>
    <w:rsid w:val="00B31EC8"/>
    <w:rsid w:val="00B377A5"/>
    <w:rsid w:val="00B82D95"/>
    <w:rsid w:val="00BF047B"/>
    <w:rsid w:val="00C56E6E"/>
    <w:rsid w:val="00C74275"/>
    <w:rsid w:val="00C7746D"/>
    <w:rsid w:val="00C92C2B"/>
    <w:rsid w:val="00CA220F"/>
    <w:rsid w:val="00CB6E8D"/>
    <w:rsid w:val="00CF21A3"/>
    <w:rsid w:val="00D12514"/>
    <w:rsid w:val="00D24166"/>
    <w:rsid w:val="00D24DE9"/>
    <w:rsid w:val="00D92F9F"/>
    <w:rsid w:val="00DB1850"/>
    <w:rsid w:val="00DD2E12"/>
    <w:rsid w:val="00DD789E"/>
    <w:rsid w:val="00DE7D90"/>
    <w:rsid w:val="00E13A4F"/>
    <w:rsid w:val="00E213E9"/>
    <w:rsid w:val="00E61100"/>
    <w:rsid w:val="00EA21AA"/>
    <w:rsid w:val="00EF3973"/>
    <w:rsid w:val="00EF6C2C"/>
    <w:rsid w:val="00F00FA4"/>
    <w:rsid w:val="00F07021"/>
    <w:rsid w:val="00F571E0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550C50-67CB-4420-AB09-B5D233C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CD1"/>
    <w:rPr>
      <w:sz w:val="24"/>
      <w:szCs w:val="24"/>
    </w:rPr>
  </w:style>
  <w:style w:type="paragraph" w:styleId="Stopka">
    <w:name w:val="footer"/>
    <w:basedOn w:val="Normalny"/>
    <w:link w:val="StopkaZnak"/>
    <w:rsid w:val="00B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CD1"/>
    <w:rPr>
      <w:sz w:val="24"/>
      <w:szCs w:val="24"/>
    </w:rPr>
  </w:style>
  <w:style w:type="character" w:styleId="Odwoaniedokomentarza">
    <w:name w:val="annotation reference"/>
    <w:basedOn w:val="Domylnaczcionkaakapitu"/>
    <w:rsid w:val="004665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6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656B"/>
  </w:style>
  <w:style w:type="paragraph" w:styleId="Tematkomentarza">
    <w:name w:val="annotation subject"/>
    <w:basedOn w:val="Tekstkomentarza"/>
    <w:next w:val="Tekstkomentarza"/>
    <w:link w:val="TematkomentarzaZnak"/>
    <w:rsid w:val="00466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656B"/>
    <w:rPr>
      <w:b/>
      <w:bCs/>
    </w:rPr>
  </w:style>
  <w:style w:type="paragraph" w:styleId="Poprawka">
    <w:name w:val="Revision"/>
    <w:hidden/>
    <w:uiPriority w:val="99"/>
    <w:semiHidden/>
    <w:rsid w:val="00B16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1C8E626884789A89886A047239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01954-9B0C-4F59-812C-00115B60FC5A}"/>
      </w:docPartPr>
      <w:docPartBody>
        <w:p w:rsidR="00AF1B08" w:rsidRDefault="00C43662" w:rsidP="00C43662">
          <w:pPr>
            <w:pStyle w:val="5FB1C8E626884789A89886A0472394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662"/>
    <w:rsid w:val="00357CA5"/>
    <w:rsid w:val="003C61EC"/>
    <w:rsid w:val="005B1BD3"/>
    <w:rsid w:val="005D74A1"/>
    <w:rsid w:val="005E50CF"/>
    <w:rsid w:val="00727750"/>
    <w:rsid w:val="00782950"/>
    <w:rsid w:val="00AF1B08"/>
    <w:rsid w:val="00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B1C8E626884789A89886A04723947F">
    <w:name w:val="5FB1C8E626884789A89886A04723947F"/>
    <w:rsid w:val="00C43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8 – wynagrodzenie prowizyjne</vt:lpstr>
    </vt:vector>
  </TitlesOfParts>
  <Company>HP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8 – wynagrodzenie prowizyjne</dc:title>
  <dc:creator>Uzytkownik</dc:creator>
  <cp:lastModifiedBy>Akademia Pomorska</cp:lastModifiedBy>
  <cp:revision>2</cp:revision>
  <cp:lastPrinted>2016-12-01T12:13:00Z</cp:lastPrinted>
  <dcterms:created xsi:type="dcterms:W3CDTF">2017-05-10T09:29:00Z</dcterms:created>
  <dcterms:modified xsi:type="dcterms:W3CDTF">2017-05-10T09:29:00Z</dcterms:modified>
</cp:coreProperties>
</file>